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DB5" w:rsidRDefault="000E4CD2">
      <w:pPr>
        <w:jc w:val="right"/>
        <w:rPr>
          <w:rFonts w:ascii="Arial" w:eastAsia="Arial" w:hAnsi="Arial" w:cs="Arial"/>
          <w:sz w:val="25"/>
          <w:szCs w:val="25"/>
        </w:rPr>
      </w:pPr>
      <w:r>
        <w:rPr>
          <w:rFonts w:ascii="Arial" w:hAnsi="Arial"/>
          <w:sz w:val="25"/>
          <w:szCs w:val="25"/>
        </w:rPr>
        <w:t>DZIAŁ III</w:t>
      </w:r>
    </w:p>
    <w:p w:rsidR="00361DB5" w:rsidRDefault="000E4CD2">
      <w:pPr>
        <w:jc w:val="right"/>
        <w:rPr>
          <w:rFonts w:ascii="Arial" w:eastAsia="Arial" w:hAnsi="Arial" w:cs="Arial"/>
        </w:rPr>
      </w:pPr>
      <w:r>
        <w:rPr>
          <w:rFonts w:ascii="Arial" w:hAnsi="Arial"/>
          <w:sz w:val="25"/>
          <w:szCs w:val="25"/>
          <w:lang w:val="en-US"/>
        </w:rPr>
        <w:t>WZ</w:t>
      </w:r>
      <w:r>
        <w:rPr>
          <w:rFonts w:ascii="Arial" w:hAnsi="Arial"/>
          <w:sz w:val="25"/>
          <w:szCs w:val="25"/>
        </w:rPr>
        <w:t>Ó</w:t>
      </w:r>
      <w:r>
        <w:rPr>
          <w:rFonts w:ascii="Arial" w:hAnsi="Arial"/>
          <w:sz w:val="25"/>
          <w:szCs w:val="25"/>
          <w:lang w:val="en-US"/>
        </w:rPr>
        <w:t>R UMOWY</w:t>
      </w:r>
      <w:r>
        <w:rPr>
          <w:rFonts w:ascii="Arial" w:hAnsi="Arial"/>
        </w:rPr>
        <w:t xml:space="preserve"> </w:t>
      </w:r>
    </w:p>
    <w:p w:rsidR="00361DB5" w:rsidRDefault="000E4CD2">
      <w:pPr>
        <w:rPr>
          <w:rFonts w:ascii="Arial" w:eastAsia="Arial" w:hAnsi="Arial" w:cs="Arial"/>
        </w:rPr>
      </w:pPr>
      <w:r>
        <w:rPr>
          <w:rFonts w:ascii="Arial" w:hAnsi="Arial"/>
        </w:rPr>
        <w:t>SJK.2151…….</w:t>
      </w:r>
      <w:del w:id="0" w:author="Marzena" w:date="2020-11-19T08:30:00Z">
        <w:r w:rsidDel="000A4265">
          <w:rPr>
            <w:rFonts w:ascii="Arial" w:hAnsi="Arial"/>
          </w:rPr>
          <w:delText>201</w:delText>
        </w:r>
        <w:r w:rsidR="0073727F" w:rsidDel="000A4265">
          <w:rPr>
            <w:rFonts w:ascii="Arial" w:hAnsi="Arial"/>
          </w:rPr>
          <w:delText>8</w:delText>
        </w:r>
      </w:del>
      <w:ins w:id="1" w:author="Marzena" w:date="2020-11-19T08:30:00Z">
        <w:r w:rsidR="000A4265">
          <w:rPr>
            <w:rFonts w:ascii="Arial" w:hAnsi="Arial"/>
          </w:rPr>
          <w:t>20</w:t>
        </w:r>
        <w:r w:rsidR="000A4265">
          <w:rPr>
            <w:rFonts w:ascii="Arial" w:hAnsi="Arial"/>
          </w:rPr>
          <w:t>20</w:t>
        </w:r>
      </w:ins>
    </w:p>
    <w:p w:rsidR="00361DB5" w:rsidRDefault="000E4CD2">
      <w:pPr>
        <w:jc w:val="center"/>
        <w:rPr>
          <w:rFonts w:ascii="Arial" w:eastAsia="Arial" w:hAnsi="Arial" w:cs="Arial"/>
        </w:rPr>
      </w:pPr>
      <w:r>
        <w:rPr>
          <w:rFonts w:ascii="Arial" w:hAnsi="Arial"/>
        </w:rPr>
        <w:t>U M O W A  Nr ……..2151.</w:t>
      </w:r>
      <w:del w:id="2" w:author="Marzena" w:date="2020-11-19T08:30:00Z">
        <w:r w:rsidDel="000A4265">
          <w:rPr>
            <w:rFonts w:ascii="Arial" w:hAnsi="Arial"/>
          </w:rPr>
          <w:delText>201</w:delText>
        </w:r>
        <w:r w:rsidR="0073727F" w:rsidDel="000A4265">
          <w:rPr>
            <w:rFonts w:ascii="Arial" w:hAnsi="Arial"/>
          </w:rPr>
          <w:delText>8</w:delText>
        </w:r>
      </w:del>
      <w:ins w:id="3" w:author="Marzena" w:date="2020-11-19T08:30:00Z">
        <w:r w:rsidR="000A4265">
          <w:rPr>
            <w:rFonts w:ascii="Arial" w:hAnsi="Arial"/>
          </w:rPr>
          <w:t>20</w:t>
        </w:r>
        <w:r w:rsidR="000A4265">
          <w:rPr>
            <w:rFonts w:ascii="Arial" w:hAnsi="Arial"/>
          </w:rPr>
          <w:t>20</w:t>
        </w:r>
      </w:ins>
    </w:p>
    <w:p w:rsidR="00361DB5" w:rsidRDefault="000E4CD2">
      <w:pPr>
        <w:pStyle w:val="Nagwektabeli"/>
        <w:spacing w:line="100" w:lineRule="atLeast"/>
        <w:jc w:val="both"/>
        <w:rPr>
          <w:rFonts w:ascii="Arial" w:eastAsia="Arial" w:hAnsi="Arial" w:cs="Arial"/>
          <w:b w:val="0"/>
          <w:bCs w:val="0"/>
          <w:i w:val="0"/>
          <w:iCs w:val="0"/>
        </w:rPr>
      </w:pPr>
      <w:r>
        <w:rPr>
          <w:rFonts w:ascii="Arial" w:hAnsi="Arial"/>
          <w:b w:val="0"/>
          <w:bCs w:val="0"/>
          <w:i w:val="0"/>
          <w:iCs w:val="0"/>
        </w:rPr>
        <w:t>zawarta w Słupnie w dniu  …………………… pomiędzy:</w:t>
      </w:r>
    </w:p>
    <w:p w:rsidR="00361DB5" w:rsidRDefault="000E4CD2">
      <w:pPr>
        <w:jc w:val="both"/>
        <w:rPr>
          <w:rFonts w:ascii="Arial" w:eastAsia="Arial" w:hAnsi="Arial" w:cs="Arial"/>
        </w:rPr>
      </w:pPr>
      <w:proofErr w:type="spellStart"/>
      <w:r>
        <w:rPr>
          <w:rFonts w:ascii="Arial" w:hAnsi="Arial"/>
          <w:b/>
          <w:bCs/>
          <w:lang w:val="de-DE"/>
        </w:rPr>
        <w:t>Gmin</w:t>
      </w:r>
      <w:proofErr w:type="spellEnd"/>
      <w:r>
        <w:rPr>
          <w:rFonts w:ascii="Arial" w:hAnsi="Arial"/>
          <w:b/>
          <w:bCs/>
        </w:rPr>
        <w:t>ą Słupno</w:t>
      </w:r>
      <w:r>
        <w:rPr>
          <w:rFonts w:ascii="Arial" w:hAnsi="Arial"/>
        </w:rPr>
        <w:t xml:space="preserve">, z siedzibą w Słupnie, 09-472 Słupno, ul. Miszewska 8a, posiadającą NIP 774-32-13-464, reprezentowaną przez: </w:t>
      </w:r>
    </w:p>
    <w:p w:rsidR="00361DB5" w:rsidRDefault="000E4CD2">
      <w:pPr>
        <w:rPr>
          <w:rFonts w:ascii="Arial" w:eastAsia="Arial" w:hAnsi="Arial" w:cs="Arial"/>
          <w:b/>
          <w:bCs/>
        </w:rPr>
      </w:pPr>
      <w:r>
        <w:rPr>
          <w:rFonts w:ascii="Arial" w:hAnsi="Arial"/>
          <w:b/>
          <w:bCs/>
        </w:rPr>
        <w:t xml:space="preserve">Marcina Zawadkę – </w:t>
      </w:r>
      <w:r>
        <w:rPr>
          <w:rFonts w:ascii="Arial" w:hAnsi="Arial"/>
          <w:b/>
          <w:bCs/>
          <w:lang w:val="en-US"/>
        </w:rPr>
        <w:t>W</w:t>
      </w:r>
      <w:r>
        <w:rPr>
          <w:rFonts w:ascii="Arial" w:hAnsi="Arial"/>
          <w:b/>
          <w:bCs/>
          <w:lang w:val="es-ES_tradnl"/>
        </w:rPr>
        <w:t>ó</w:t>
      </w:r>
      <w:proofErr w:type="spellStart"/>
      <w:r>
        <w:rPr>
          <w:rFonts w:ascii="Arial" w:hAnsi="Arial"/>
          <w:b/>
          <w:bCs/>
        </w:rPr>
        <w:t>jta</w:t>
      </w:r>
      <w:proofErr w:type="spellEnd"/>
      <w:r>
        <w:rPr>
          <w:rFonts w:ascii="Arial" w:hAnsi="Arial"/>
          <w:b/>
          <w:bCs/>
        </w:rPr>
        <w:t xml:space="preserve"> Gminy</w:t>
      </w:r>
    </w:p>
    <w:p w:rsidR="00361DB5" w:rsidRDefault="000E4CD2">
      <w:pPr>
        <w:pStyle w:val="Tekstpodstawowy23"/>
        <w:spacing w:line="100" w:lineRule="atLeast"/>
        <w:rPr>
          <w:b/>
          <w:bCs/>
        </w:rPr>
      </w:pPr>
      <w:r>
        <w:t xml:space="preserve">przy kontrasygnacie </w:t>
      </w:r>
      <w:r>
        <w:rPr>
          <w:b/>
          <w:bCs/>
        </w:rPr>
        <w:t xml:space="preserve">Skarbnika Gminy – Beaty </w:t>
      </w:r>
      <w:proofErr w:type="spellStart"/>
      <w:r>
        <w:rPr>
          <w:b/>
          <w:bCs/>
        </w:rPr>
        <w:t>Łapiak</w:t>
      </w:r>
      <w:proofErr w:type="spellEnd"/>
    </w:p>
    <w:p w:rsidR="00361DB5" w:rsidRDefault="000E4CD2">
      <w:pPr>
        <w:pStyle w:val="Tekstpodstawowy"/>
        <w:spacing w:after="0"/>
        <w:rPr>
          <w:rFonts w:ascii="Arial" w:eastAsia="Arial" w:hAnsi="Arial" w:cs="Arial"/>
        </w:rPr>
      </w:pPr>
      <w:r>
        <w:rPr>
          <w:rFonts w:ascii="Arial" w:hAnsi="Arial"/>
        </w:rPr>
        <w:t>zwaną dalej „</w:t>
      </w:r>
      <w:r>
        <w:rPr>
          <w:rFonts w:ascii="Arial" w:hAnsi="Arial"/>
          <w:b/>
          <w:bCs/>
        </w:rPr>
        <w:t>Zamawiającym”,</w:t>
      </w:r>
    </w:p>
    <w:p w:rsidR="00361DB5" w:rsidRDefault="000E4CD2">
      <w:pPr>
        <w:pStyle w:val="Tekstpodstawowy23"/>
        <w:rPr>
          <w:b/>
          <w:bCs/>
        </w:rPr>
      </w:pPr>
      <w:r>
        <w:t xml:space="preserve">a,……………………………………………………………………………………………………………posiadającym numer NIP ………………………. </w:t>
      </w:r>
      <w:r>
        <w:rPr>
          <w:b/>
          <w:bCs/>
          <w:lang w:val="de-DE"/>
        </w:rPr>
        <w:t xml:space="preserve">  </w:t>
      </w:r>
      <w:r>
        <w:t xml:space="preserve"> </w:t>
      </w:r>
      <w:r>
        <w:rPr>
          <w:b/>
          <w:bCs/>
        </w:rPr>
        <w:t xml:space="preserve"> </w:t>
      </w:r>
    </w:p>
    <w:p w:rsidR="00361DB5" w:rsidRDefault="000E4CD2">
      <w:pPr>
        <w:pStyle w:val="Tekstpodstawowy23"/>
      </w:pPr>
      <w:r>
        <w:t>reprezentowanym przez:</w:t>
      </w:r>
    </w:p>
    <w:p w:rsidR="00361DB5" w:rsidRDefault="000E4CD2">
      <w:pPr>
        <w:pStyle w:val="Tekstpodstawowy23"/>
        <w:rPr>
          <w:b/>
          <w:bCs/>
        </w:rPr>
      </w:pPr>
      <w:r>
        <w:rPr>
          <w:b/>
          <w:bCs/>
        </w:rPr>
        <w:t>………………………………………………</w:t>
      </w:r>
    </w:p>
    <w:p w:rsidR="00361DB5" w:rsidRDefault="000E4CD2">
      <w:pPr>
        <w:pStyle w:val="Tekstpodstawowy23"/>
        <w:spacing w:line="100" w:lineRule="atLeast"/>
      </w:pPr>
      <w:r>
        <w:t>zwanego dalej „</w:t>
      </w:r>
      <w:r>
        <w:rPr>
          <w:b/>
          <w:bCs/>
        </w:rPr>
        <w:t>Wykonawcą”</w:t>
      </w:r>
      <w:r>
        <w:t xml:space="preserve"> </w:t>
      </w:r>
    </w:p>
    <w:p w:rsidR="00361DB5" w:rsidRDefault="000E4CD2">
      <w:pPr>
        <w:pStyle w:val="Tekstpodstawowy23"/>
        <w:spacing w:line="100" w:lineRule="atLeast"/>
      </w:pPr>
      <w:r>
        <w:t xml:space="preserve">o następującej </w:t>
      </w:r>
      <w:proofErr w:type="spellStart"/>
      <w:r>
        <w:t>treś</w:t>
      </w:r>
      <w:proofErr w:type="spellEnd"/>
      <w:r>
        <w:rPr>
          <w:lang w:val="it-IT"/>
        </w:rPr>
        <w:t>ci:</w:t>
      </w:r>
    </w:p>
    <w:p w:rsidR="00361DB5" w:rsidRPr="00BC169F" w:rsidRDefault="000E4CD2">
      <w:pPr>
        <w:widowControl/>
        <w:suppressAutoHyphens w:val="0"/>
        <w:jc w:val="center"/>
        <w:rPr>
          <w:rFonts w:ascii="Arial" w:eastAsia="Arial" w:hAnsi="Arial" w:cs="Arial"/>
          <w:b/>
          <w:bCs/>
          <w:sz w:val="25"/>
          <w:szCs w:val="25"/>
        </w:rPr>
      </w:pPr>
      <w:r w:rsidRPr="00BC169F">
        <w:rPr>
          <w:rFonts w:ascii="Arial" w:hAnsi="Arial"/>
          <w:b/>
          <w:bCs/>
          <w:sz w:val="25"/>
          <w:szCs w:val="25"/>
        </w:rPr>
        <w:t>§ 1</w:t>
      </w:r>
    </w:p>
    <w:p w:rsidR="00BC169F" w:rsidRPr="00BC169F" w:rsidRDefault="000E4CD2" w:rsidP="00BC169F">
      <w:pPr>
        <w:widowControl/>
        <w:suppressAutoHyphens w:val="0"/>
        <w:jc w:val="both"/>
        <w:rPr>
          <w:rFonts w:ascii="Arial" w:eastAsia="Arial" w:hAnsi="Arial" w:cs="Arial"/>
          <w:sz w:val="25"/>
          <w:szCs w:val="25"/>
        </w:rPr>
      </w:pPr>
      <w:r w:rsidRPr="00BC169F">
        <w:rPr>
          <w:rFonts w:ascii="Arial" w:hAnsi="Arial"/>
          <w:sz w:val="25"/>
          <w:szCs w:val="25"/>
        </w:rPr>
        <w:t xml:space="preserve">1. W wyniku rozstrzygniętego przetargu nieograniczonego, Zamawiający powierza, a Wykonawca zobowiązuje się do zrealizowania zadania inwestycyjnego </w:t>
      </w:r>
      <w:proofErr w:type="spellStart"/>
      <w:r w:rsidR="00BC169F" w:rsidRPr="00BC169F">
        <w:rPr>
          <w:rFonts w:ascii="Arial" w:hAnsi="Arial"/>
          <w:b/>
          <w:bCs/>
          <w:sz w:val="25"/>
          <w:szCs w:val="25"/>
        </w:rPr>
        <w:t>pn</w:t>
      </w:r>
      <w:proofErr w:type="spellEnd"/>
      <w:r w:rsidR="00BC169F" w:rsidRPr="00BC169F">
        <w:rPr>
          <w:rFonts w:ascii="Arial" w:hAnsi="Arial"/>
          <w:b/>
          <w:bCs/>
          <w:sz w:val="25"/>
          <w:szCs w:val="25"/>
        </w:rPr>
        <w:t>.”Arkadia Mazowiecka – Przebudowa drogi gminnej                                w m. Borowiczki Pieńki – Liszyno wraz z infrastrukturą – Rozwój infrastruktury drogowej”</w:t>
      </w:r>
      <w:r w:rsidR="006973D7">
        <w:rPr>
          <w:rFonts w:ascii="Arial" w:hAnsi="Arial"/>
          <w:b/>
          <w:bCs/>
          <w:sz w:val="25"/>
          <w:szCs w:val="25"/>
        </w:rPr>
        <w:t xml:space="preserve"> – ETAP I</w:t>
      </w:r>
      <w:ins w:id="4" w:author="Marzena" w:date="2020-11-19T08:31:00Z">
        <w:r w:rsidR="000A4265">
          <w:rPr>
            <w:rFonts w:ascii="Arial" w:hAnsi="Arial"/>
            <w:b/>
            <w:bCs/>
            <w:sz w:val="25"/>
            <w:szCs w:val="25"/>
          </w:rPr>
          <w:t>I</w:t>
        </w:r>
      </w:ins>
      <w:r w:rsidR="00BC169F" w:rsidRPr="00BC169F">
        <w:rPr>
          <w:rFonts w:ascii="Arial" w:hAnsi="Arial"/>
          <w:b/>
          <w:bCs/>
          <w:sz w:val="25"/>
          <w:szCs w:val="25"/>
          <w:lang w:val="pt-PT"/>
        </w:rPr>
        <w:t>.</w:t>
      </w:r>
      <w:r w:rsidR="00BC169F" w:rsidRPr="00BC169F">
        <w:rPr>
          <w:rFonts w:ascii="Arial" w:hAnsi="Arial"/>
          <w:sz w:val="25"/>
          <w:szCs w:val="25"/>
        </w:rPr>
        <w:t xml:space="preserve"> </w:t>
      </w:r>
    </w:p>
    <w:p w:rsidR="00361DB5" w:rsidRDefault="000E4CD2">
      <w:pPr>
        <w:widowControl/>
        <w:suppressAutoHyphens w:val="0"/>
        <w:jc w:val="both"/>
        <w:rPr>
          <w:rFonts w:ascii="Arial" w:eastAsia="Arial" w:hAnsi="Arial" w:cs="Arial"/>
          <w:sz w:val="25"/>
          <w:szCs w:val="25"/>
        </w:rPr>
      </w:pPr>
      <w:r>
        <w:rPr>
          <w:rFonts w:ascii="Arial" w:hAnsi="Arial"/>
          <w:sz w:val="25"/>
          <w:szCs w:val="25"/>
        </w:rPr>
        <w:t>2. Wykonawca niniejszą umową zobowiązuje się wobec Zamawiającego do wykonania i przekazania Zamawiającemu przedmiotu umowy wykonanego zgodnie z dokumentacją projektową, specyfikacją techniczną oraz zasadami wiedzy technicznej i do usunięcia wszystkich wad i usterek powstałych w okresie gwarancji i rękojmi.</w:t>
      </w:r>
    </w:p>
    <w:p w:rsidR="00361DB5" w:rsidRDefault="000E4CD2">
      <w:pPr>
        <w:widowControl/>
        <w:suppressAutoHyphens w:val="0"/>
        <w:jc w:val="both"/>
        <w:rPr>
          <w:rFonts w:ascii="Arial" w:eastAsia="Arial" w:hAnsi="Arial" w:cs="Arial"/>
          <w:sz w:val="25"/>
          <w:szCs w:val="25"/>
        </w:rPr>
      </w:pPr>
      <w:r>
        <w:rPr>
          <w:rFonts w:ascii="Arial" w:hAnsi="Arial"/>
          <w:sz w:val="25"/>
          <w:szCs w:val="25"/>
        </w:rPr>
        <w:t>3. Szczegółowy zakres rob</w:t>
      </w:r>
      <w:r>
        <w:rPr>
          <w:rFonts w:ascii="Arial" w:hAnsi="Arial"/>
          <w:sz w:val="25"/>
          <w:szCs w:val="25"/>
          <w:lang w:val="es-ES_tradnl"/>
        </w:rPr>
        <w:t>ó</w:t>
      </w:r>
      <w:r>
        <w:rPr>
          <w:rFonts w:ascii="Arial" w:hAnsi="Arial"/>
          <w:sz w:val="25"/>
          <w:szCs w:val="25"/>
        </w:rPr>
        <w:t xml:space="preserve">t będących przedmiotem umowy określa Opis przedmiotu </w:t>
      </w:r>
      <w:proofErr w:type="spellStart"/>
      <w:r>
        <w:rPr>
          <w:rFonts w:ascii="Arial" w:hAnsi="Arial"/>
          <w:sz w:val="25"/>
          <w:szCs w:val="25"/>
        </w:rPr>
        <w:t>zam</w:t>
      </w:r>
      <w:proofErr w:type="spellEnd"/>
      <w:r>
        <w:rPr>
          <w:rFonts w:ascii="Arial" w:hAnsi="Arial"/>
          <w:sz w:val="25"/>
          <w:szCs w:val="25"/>
          <w:lang w:val="es-ES_tradnl"/>
        </w:rPr>
        <w:t>ó</w:t>
      </w:r>
      <w:proofErr w:type="spellStart"/>
      <w:r>
        <w:rPr>
          <w:rFonts w:ascii="Arial" w:hAnsi="Arial"/>
          <w:sz w:val="25"/>
          <w:szCs w:val="25"/>
        </w:rPr>
        <w:t>wienia</w:t>
      </w:r>
      <w:proofErr w:type="spellEnd"/>
      <w:r>
        <w:rPr>
          <w:rFonts w:ascii="Arial" w:hAnsi="Arial"/>
          <w:sz w:val="25"/>
          <w:szCs w:val="25"/>
        </w:rPr>
        <w:t>, dokumentacja projektowa, specyfikacja techniczna wykonania i odbioru rob</w:t>
      </w:r>
      <w:r>
        <w:rPr>
          <w:rFonts w:ascii="Arial" w:hAnsi="Arial"/>
          <w:sz w:val="25"/>
          <w:szCs w:val="25"/>
          <w:lang w:val="es-ES_tradnl"/>
        </w:rPr>
        <w:t>ó</w:t>
      </w:r>
      <w:r>
        <w:rPr>
          <w:rFonts w:ascii="Arial" w:hAnsi="Arial"/>
          <w:sz w:val="25"/>
          <w:szCs w:val="25"/>
        </w:rPr>
        <w:t xml:space="preserve">t budowlanych,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re wchodzą w skład SIWZ stanowiąc jej integralną część.</w:t>
      </w:r>
    </w:p>
    <w:p w:rsidR="00361DB5" w:rsidRDefault="000E4CD2">
      <w:pPr>
        <w:widowControl/>
        <w:suppressAutoHyphens w:val="0"/>
        <w:rPr>
          <w:rFonts w:ascii="Arial" w:eastAsia="Arial" w:hAnsi="Arial" w:cs="Arial"/>
          <w:sz w:val="25"/>
          <w:szCs w:val="25"/>
        </w:rPr>
      </w:pPr>
      <w:r>
        <w:rPr>
          <w:rFonts w:ascii="Arial" w:hAnsi="Arial"/>
          <w:sz w:val="25"/>
          <w:szCs w:val="25"/>
        </w:rPr>
        <w:t>4. Integralnymi częściami niniejszej umowy, poza wymienionymi w jej treści, ponadto są:</w:t>
      </w:r>
    </w:p>
    <w:p w:rsidR="00361DB5" w:rsidRDefault="000E4CD2">
      <w:pPr>
        <w:widowControl/>
        <w:suppressAutoHyphens w:val="0"/>
        <w:rPr>
          <w:rFonts w:ascii="Arial" w:eastAsia="Arial" w:hAnsi="Arial" w:cs="Arial"/>
          <w:sz w:val="25"/>
          <w:szCs w:val="25"/>
        </w:rPr>
      </w:pPr>
      <w:r>
        <w:rPr>
          <w:rFonts w:ascii="Arial" w:hAnsi="Arial"/>
          <w:sz w:val="25"/>
          <w:szCs w:val="25"/>
        </w:rPr>
        <w:t>1) oferta Wykonawcy,</w:t>
      </w:r>
    </w:p>
    <w:p w:rsidR="00361DB5" w:rsidRDefault="000E4CD2">
      <w:pPr>
        <w:widowControl/>
        <w:suppressAutoHyphens w:val="0"/>
        <w:rPr>
          <w:rFonts w:ascii="Arial" w:eastAsia="Arial" w:hAnsi="Arial" w:cs="Arial"/>
          <w:sz w:val="25"/>
          <w:szCs w:val="25"/>
        </w:rPr>
      </w:pPr>
      <w:r>
        <w:rPr>
          <w:rFonts w:ascii="Arial" w:hAnsi="Arial"/>
          <w:sz w:val="25"/>
          <w:szCs w:val="25"/>
        </w:rPr>
        <w:t xml:space="preserve">2) Specyfikacja Istotnych </w:t>
      </w:r>
      <w:proofErr w:type="spellStart"/>
      <w:r>
        <w:rPr>
          <w:rFonts w:ascii="Arial" w:hAnsi="Arial"/>
          <w:sz w:val="25"/>
          <w:szCs w:val="25"/>
        </w:rPr>
        <w:t>Warunk</w:t>
      </w:r>
      <w:proofErr w:type="spellEnd"/>
      <w:r>
        <w:rPr>
          <w:rFonts w:ascii="Arial" w:hAnsi="Arial"/>
          <w:sz w:val="25"/>
          <w:szCs w:val="25"/>
          <w:lang w:val="es-ES_tradnl"/>
        </w:rPr>
        <w:t>ó</w:t>
      </w:r>
      <w:r>
        <w:rPr>
          <w:rFonts w:ascii="Arial" w:hAnsi="Arial"/>
          <w:sz w:val="25"/>
          <w:szCs w:val="25"/>
        </w:rPr>
        <w:t xml:space="preserve">w </w:t>
      </w:r>
      <w:proofErr w:type="spellStart"/>
      <w:r>
        <w:rPr>
          <w:rFonts w:ascii="Arial" w:hAnsi="Arial"/>
          <w:sz w:val="25"/>
          <w:szCs w:val="25"/>
        </w:rPr>
        <w:t>Zam</w:t>
      </w:r>
      <w:proofErr w:type="spellEnd"/>
      <w:r>
        <w:rPr>
          <w:rFonts w:ascii="Arial" w:hAnsi="Arial"/>
          <w:sz w:val="25"/>
          <w:szCs w:val="25"/>
          <w:lang w:val="es-ES_tradnl"/>
        </w:rPr>
        <w:t>ó</w:t>
      </w:r>
      <w:proofErr w:type="spellStart"/>
      <w:r>
        <w:rPr>
          <w:rFonts w:ascii="Arial" w:hAnsi="Arial"/>
          <w:sz w:val="25"/>
          <w:szCs w:val="25"/>
        </w:rPr>
        <w:t>wienia</w:t>
      </w:r>
      <w:proofErr w:type="spellEnd"/>
      <w:r>
        <w:rPr>
          <w:rFonts w:ascii="Arial" w:hAnsi="Arial"/>
          <w:sz w:val="25"/>
          <w:szCs w:val="25"/>
        </w:rPr>
        <w:t>.</w:t>
      </w:r>
    </w:p>
    <w:p w:rsidR="00361DB5" w:rsidRDefault="00361DB5">
      <w:pPr>
        <w:widowControl/>
        <w:suppressAutoHyphens w:val="0"/>
        <w:rPr>
          <w:rFonts w:ascii="Arial" w:eastAsia="Arial" w:hAnsi="Arial" w:cs="Arial"/>
          <w:sz w:val="25"/>
          <w:szCs w:val="25"/>
        </w:rPr>
      </w:pPr>
    </w:p>
    <w:p w:rsidR="00361DB5" w:rsidRDefault="000E4CD2">
      <w:pPr>
        <w:widowControl/>
        <w:suppressAutoHyphens w:val="0"/>
        <w:jc w:val="center"/>
        <w:rPr>
          <w:rFonts w:ascii="Arial" w:eastAsia="Arial" w:hAnsi="Arial" w:cs="Arial"/>
          <w:b/>
          <w:bCs/>
          <w:sz w:val="25"/>
          <w:szCs w:val="25"/>
        </w:rPr>
      </w:pPr>
      <w:r>
        <w:rPr>
          <w:rFonts w:ascii="Arial" w:hAnsi="Arial"/>
          <w:b/>
          <w:bCs/>
          <w:sz w:val="25"/>
          <w:szCs w:val="25"/>
        </w:rPr>
        <w:t>§ 2</w:t>
      </w:r>
    </w:p>
    <w:p w:rsidR="00361DB5" w:rsidRDefault="000E4CD2">
      <w:pPr>
        <w:widowControl/>
        <w:suppressAutoHyphens w:val="0"/>
        <w:jc w:val="both"/>
        <w:rPr>
          <w:rFonts w:ascii="Arial" w:eastAsia="Arial" w:hAnsi="Arial" w:cs="Arial"/>
          <w:sz w:val="25"/>
          <w:szCs w:val="25"/>
        </w:rPr>
      </w:pPr>
      <w:r>
        <w:rPr>
          <w:rFonts w:ascii="Arial" w:hAnsi="Arial"/>
          <w:sz w:val="25"/>
          <w:szCs w:val="25"/>
        </w:rPr>
        <w:t>1.Strony postanawiają, że przedmiotem odbioru końcowego będzie kompleksowe</w:t>
      </w:r>
    </w:p>
    <w:p w:rsidR="00361DB5" w:rsidRDefault="000E4CD2">
      <w:pPr>
        <w:widowControl/>
        <w:suppressAutoHyphens w:val="0"/>
        <w:jc w:val="both"/>
        <w:rPr>
          <w:rFonts w:ascii="Arial" w:eastAsia="Arial" w:hAnsi="Arial" w:cs="Arial"/>
          <w:sz w:val="25"/>
          <w:szCs w:val="25"/>
        </w:rPr>
      </w:pPr>
      <w:r>
        <w:rPr>
          <w:rFonts w:ascii="Arial" w:hAnsi="Arial"/>
          <w:sz w:val="25"/>
          <w:szCs w:val="25"/>
        </w:rPr>
        <w:t>zrealizowanie zadania w zakresie wynikającym z dokumentacji projektowej.</w:t>
      </w:r>
    </w:p>
    <w:p w:rsidR="00361DB5" w:rsidRDefault="000E4CD2">
      <w:pPr>
        <w:widowControl/>
        <w:suppressAutoHyphens w:val="0"/>
        <w:jc w:val="both"/>
        <w:rPr>
          <w:rFonts w:ascii="Arial" w:eastAsia="Arial" w:hAnsi="Arial" w:cs="Arial"/>
          <w:sz w:val="25"/>
          <w:szCs w:val="25"/>
        </w:rPr>
      </w:pPr>
      <w:r>
        <w:rPr>
          <w:rFonts w:ascii="Arial" w:hAnsi="Arial"/>
          <w:sz w:val="25"/>
          <w:szCs w:val="25"/>
        </w:rPr>
        <w:t>2. Komplet materiałów, sprzętu i urządzeń niezbędnych dla realizacji przedmiotowego zadania dostarcza Wykonawca.</w:t>
      </w:r>
    </w:p>
    <w:p w:rsidR="00361DB5" w:rsidRDefault="00361DB5">
      <w:pPr>
        <w:widowControl/>
        <w:suppressAutoHyphens w:val="0"/>
        <w:rPr>
          <w:rFonts w:ascii="Arial" w:eastAsia="Arial" w:hAnsi="Arial" w:cs="Arial"/>
          <w:sz w:val="25"/>
          <w:szCs w:val="25"/>
        </w:rPr>
      </w:pPr>
    </w:p>
    <w:p w:rsidR="00361DB5" w:rsidRDefault="000E4CD2">
      <w:pPr>
        <w:widowControl/>
        <w:suppressAutoHyphens w:val="0"/>
        <w:jc w:val="center"/>
        <w:rPr>
          <w:rFonts w:ascii="Arial" w:eastAsia="Arial" w:hAnsi="Arial" w:cs="Arial"/>
          <w:b/>
          <w:bCs/>
          <w:sz w:val="25"/>
          <w:szCs w:val="25"/>
        </w:rPr>
      </w:pPr>
      <w:r>
        <w:rPr>
          <w:rFonts w:ascii="Arial" w:hAnsi="Arial"/>
          <w:b/>
          <w:bCs/>
          <w:sz w:val="25"/>
          <w:szCs w:val="25"/>
        </w:rPr>
        <w:t>§ 3</w:t>
      </w:r>
    </w:p>
    <w:p w:rsidR="00361DB5" w:rsidRDefault="000E4CD2">
      <w:pPr>
        <w:widowControl/>
        <w:suppressAutoHyphens w:val="0"/>
        <w:rPr>
          <w:rFonts w:ascii="Arial" w:eastAsia="Arial" w:hAnsi="Arial" w:cs="Arial"/>
          <w:sz w:val="25"/>
          <w:szCs w:val="25"/>
        </w:rPr>
      </w:pPr>
      <w:r>
        <w:rPr>
          <w:rFonts w:ascii="Arial" w:hAnsi="Arial"/>
          <w:sz w:val="25"/>
          <w:szCs w:val="25"/>
        </w:rPr>
        <w:t>1. Ustala się następujące terminy realizacji umowy:</w:t>
      </w:r>
    </w:p>
    <w:p w:rsidR="00361DB5" w:rsidRDefault="000E4CD2">
      <w:pPr>
        <w:widowControl/>
        <w:suppressAutoHyphens w:val="0"/>
        <w:jc w:val="both"/>
        <w:rPr>
          <w:rFonts w:ascii="Arial" w:eastAsia="Arial" w:hAnsi="Arial" w:cs="Arial"/>
          <w:sz w:val="25"/>
          <w:szCs w:val="25"/>
        </w:rPr>
      </w:pPr>
      <w:r>
        <w:rPr>
          <w:rFonts w:ascii="Arial" w:hAnsi="Arial"/>
          <w:sz w:val="25"/>
          <w:szCs w:val="25"/>
        </w:rPr>
        <w:t>1) Przekazanie placu budowy nastąpi w terminie 7 dni roboczych od dnia zawarcia umowy. Przekazanie placu budowy nastąpi protokołem zdawczo-odbiorczym.</w:t>
      </w:r>
    </w:p>
    <w:p w:rsidR="00361DB5" w:rsidRDefault="000E4CD2">
      <w:pPr>
        <w:widowControl/>
        <w:suppressAutoHyphens w:val="0"/>
        <w:rPr>
          <w:rFonts w:ascii="Arial" w:eastAsia="Arial" w:hAnsi="Arial" w:cs="Arial"/>
          <w:sz w:val="25"/>
          <w:szCs w:val="25"/>
        </w:rPr>
      </w:pPr>
      <w:r>
        <w:rPr>
          <w:rFonts w:ascii="Arial" w:hAnsi="Arial"/>
          <w:sz w:val="25"/>
          <w:szCs w:val="25"/>
        </w:rPr>
        <w:t>2) Terminy realizacji przedmiotu umowy:</w:t>
      </w:r>
    </w:p>
    <w:p w:rsidR="00361DB5" w:rsidRDefault="000E4CD2">
      <w:pPr>
        <w:widowControl/>
        <w:suppressAutoHyphens w:val="0"/>
        <w:rPr>
          <w:rFonts w:ascii="Arial" w:eastAsia="Arial" w:hAnsi="Arial" w:cs="Arial"/>
          <w:sz w:val="25"/>
          <w:szCs w:val="25"/>
        </w:rPr>
      </w:pPr>
      <w:r>
        <w:rPr>
          <w:rFonts w:ascii="Arial" w:hAnsi="Arial"/>
          <w:sz w:val="25"/>
          <w:szCs w:val="25"/>
        </w:rPr>
        <w:lastRenderedPageBreak/>
        <w:t>- rozpoczęcie nastąpi z dniem przekazania placu budowy,</w:t>
      </w:r>
    </w:p>
    <w:p w:rsidR="00361DB5" w:rsidRDefault="000E4CD2">
      <w:pPr>
        <w:widowControl/>
        <w:suppressAutoHyphens w:val="0"/>
        <w:rPr>
          <w:rFonts w:ascii="Arial" w:eastAsia="Arial" w:hAnsi="Arial" w:cs="Arial"/>
          <w:sz w:val="25"/>
          <w:szCs w:val="25"/>
        </w:rPr>
      </w:pPr>
      <w:r>
        <w:rPr>
          <w:rFonts w:ascii="Arial" w:hAnsi="Arial"/>
          <w:sz w:val="25"/>
          <w:szCs w:val="25"/>
        </w:rPr>
        <w:t xml:space="preserve">- roboty budowlane do dnia </w:t>
      </w:r>
      <w:r w:rsidR="00CC6AFF">
        <w:rPr>
          <w:rFonts w:ascii="Arial" w:hAnsi="Arial"/>
          <w:sz w:val="25"/>
          <w:szCs w:val="25"/>
        </w:rPr>
        <w:t>…………………………..</w:t>
      </w:r>
      <w:r>
        <w:rPr>
          <w:rFonts w:ascii="Arial" w:hAnsi="Arial"/>
          <w:sz w:val="25"/>
          <w:szCs w:val="25"/>
        </w:rPr>
        <w:t>,</w:t>
      </w:r>
    </w:p>
    <w:p w:rsidR="001B458E" w:rsidRPr="008F3238" w:rsidRDefault="001B458E" w:rsidP="001B458E">
      <w:pPr>
        <w:widowControl/>
        <w:suppressAutoHyphens w:val="0"/>
        <w:jc w:val="both"/>
        <w:rPr>
          <w:rFonts w:ascii="Arial" w:hAnsi="Arial" w:cs="Arial"/>
          <w:sz w:val="25"/>
          <w:szCs w:val="25"/>
        </w:rPr>
      </w:pPr>
      <w:r w:rsidRPr="008F3238">
        <w:rPr>
          <w:rFonts w:ascii="Arial" w:hAnsi="Arial" w:cs="Arial"/>
          <w:sz w:val="25"/>
          <w:szCs w:val="25"/>
        </w:rPr>
        <w:t>2. Termin zakończenia robót może ulec zmianie w przypadku wystąpienia niekorzystnych warunków atmosferycznych uniemożliwiających wykonanie robót.</w:t>
      </w:r>
    </w:p>
    <w:p w:rsidR="001B458E" w:rsidRPr="008F3238" w:rsidRDefault="001B458E" w:rsidP="001B458E">
      <w:pPr>
        <w:widowControl/>
        <w:suppressAutoHyphens w:val="0"/>
        <w:jc w:val="both"/>
        <w:rPr>
          <w:rFonts w:ascii="Arial" w:eastAsia="Arial" w:hAnsi="Arial" w:cs="Arial"/>
        </w:rPr>
      </w:pPr>
      <w:r w:rsidRPr="008F3238">
        <w:rPr>
          <w:rFonts w:ascii="Arial" w:hAnsi="Arial"/>
        </w:rPr>
        <w:t xml:space="preserve">Niekorzystne warunki atmosferyczne oznaczają warunki, w </w:t>
      </w:r>
      <w:proofErr w:type="spellStart"/>
      <w:r w:rsidRPr="008F3238">
        <w:rPr>
          <w:rFonts w:ascii="Arial" w:hAnsi="Arial"/>
        </w:rPr>
        <w:t>kt</w:t>
      </w:r>
      <w:proofErr w:type="spellEnd"/>
      <w:r w:rsidRPr="008F3238">
        <w:rPr>
          <w:rFonts w:ascii="Arial" w:hAnsi="Arial"/>
          <w:lang w:val="es-ES_tradnl"/>
        </w:rPr>
        <w:t>ó</w:t>
      </w:r>
      <w:proofErr w:type="spellStart"/>
      <w:r w:rsidRPr="008F3238">
        <w:rPr>
          <w:rFonts w:ascii="Arial" w:hAnsi="Arial"/>
        </w:rPr>
        <w:t>rych</w:t>
      </w:r>
      <w:proofErr w:type="spellEnd"/>
      <w:r w:rsidRPr="008F3238">
        <w:rPr>
          <w:rFonts w:ascii="Arial" w:hAnsi="Arial"/>
        </w:rPr>
        <w:t xml:space="preserve"> niemożliwe jest prowadzenie rob</w:t>
      </w:r>
      <w:r w:rsidRPr="008F3238">
        <w:rPr>
          <w:rFonts w:ascii="Arial" w:hAnsi="Arial"/>
          <w:lang w:val="es-ES_tradnl"/>
        </w:rPr>
        <w:t>ó</w:t>
      </w:r>
      <w:r w:rsidRPr="008F3238">
        <w:rPr>
          <w:rFonts w:ascii="Arial" w:hAnsi="Arial"/>
        </w:rPr>
        <w:t xml:space="preserve">t bezpiecznie pod względem BHP, w </w:t>
      </w:r>
      <w:proofErr w:type="spellStart"/>
      <w:r w:rsidRPr="008F3238">
        <w:rPr>
          <w:rFonts w:ascii="Arial" w:hAnsi="Arial"/>
        </w:rPr>
        <w:t>spos</w:t>
      </w:r>
      <w:proofErr w:type="spellEnd"/>
      <w:r w:rsidRPr="008F3238">
        <w:rPr>
          <w:rFonts w:ascii="Arial" w:hAnsi="Arial"/>
          <w:lang w:val="es-ES_tradnl"/>
        </w:rPr>
        <w:t>ó</w:t>
      </w:r>
      <w:r w:rsidRPr="008F3238">
        <w:rPr>
          <w:rFonts w:ascii="Arial" w:hAnsi="Arial"/>
        </w:rPr>
        <w:t>b prawidłowy, zgodny z technologią rob</w:t>
      </w:r>
      <w:r w:rsidRPr="008F3238">
        <w:rPr>
          <w:rFonts w:ascii="Arial" w:hAnsi="Arial"/>
          <w:lang w:val="es-ES_tradnl"/>
        </w:rPr>
        <w:t>ó</w:t>
      </w:r>
      <w:r w:rsidRPr="008F3238">
        <w:rPr>
          <w:rFonts w:ascii="Arial" w:hAnsi="Arial"/>
        </w:rPr>
        <w:t xml:space="preserve">t. </w:t>
      </w:r>
    </w:p>
    <w:p w:rsidR="001B458E" w:rsidRDefault="001B458E" w:rsidP="001B458E">
      <w:pPr>
        <w:widowControl/>
        <w:suppressAutoHyphens w:val="0"/>
        <w:jc w:val="both"/>
        <w:rPr>
          <w:rFonts w:ascii="Arial" w:hAnsi="Arial" w:cs="Arial"/>
          <w:sz w:val="25"/>
          <w:szCs w:val="25"/>
        </w:rPr>
      </w:pPr>
      <w:r w:rsidRPr="008F3238">
        <w:rPr>
          <w:rFonts w:ascii="Arial" w:hAnsi="Arial" w:cs="Arial"/>
          <w:sz w:val="25"/>
          <w:szCs w:val="25"/>
        </w:rPr>
        <w:t>3. Przypadek, o którym mowa w ust. 2, wymaga pisemnego potwierdzenia przez Inspektora nadzoru stosownym wpisem do dziennika budowy, przy czym przesunięcie terminu zakończenia robót nastąpi o tyle dni, przez ile trwała przyczyna niezależna od Wykonawcy.</w:t>
      </w:r>
    </w:p>
    <w:p w:rsidR="001B458E" w:rsidRPr="008F3238" w:rsidRDefault="001B458E" w:rsidP="001B458E">
      <w:pPr>
        <w:widowControl/>
        <w:suppressAutoHyphens w:val="0"/>
        <w:jc w:val="both"/>
        <w:rPr>
          <w:rFonts w:ascii="Arial" w:hAnsi="Arial" w:cs="Arial"/>
          <w:sz w:val="25"/>
          <w:szCs w:val="25"/>
        </w:rPr>
      </w:pPr>
      <w:r>
        <w:rPr>
          <w:rFonts w:ascii="Arial" w:hAnsi="Arial" w:cs="Arial"/>
          <w:sz w:val="25"/>
          <w:szCs w:val="25"/>
        </w:rPr>
        <w:t>4. Przypadek, o którym mowa w ust. 2 i 3 nie wymaga spisania aneksu do umowy wydłużającego termin jej wykonania.</w:t>
      </w:r>
    </w:p>
    <w:p w:rsidR="00361DB5" w:rsidRDefault="000E4CD2">
      <w:pPr>
        <w:widowControl/>
        <w:suppressAutoHyphens w:val="0"/>
        <w:jc w:val="center"/>
        <w:rPr>
          <w:rFonts w:ascii="Arial" w:eastAsia="Arial" w:hAnsi="Arial" w:cs="Arial"/>
          <w:b/>
          <w:bCs/>
          <w:sz w:val="25"/>
          <w:szCs w:val="25"/>
        </w:rPr>
      </w:pPr>
      <w:r>
        <w:rPr>
          <w:rFonts w:ascii="Arial" w:hAnsi="Arial"/>
          <w:b/>
          <w:bCs/>
          <w:sz w:val="25"/>
          <w:szCs w:val="25"/>
        </w:rPr>
        <w:t>§ 4</w:t>
      </w:r>
    </w:p>
    <w:p w:rsidR="00361DB5" w:rsidRDefault="000E4CD2">
      <w:pPr>
        <w:widowControl/>
        <w:suppressAutoHyphens w:val="0"/>
        <w:rPr>
          <w:rFonts w:ascii="Arial" w:eastAsia="Arial" w:hAnsi="Arial" w:cs="Arial"/>
          <w:sz w:val="25"/>
          <w:szCs w:val="25"/>
        </w:rPr>
      </w:pPr>
      <w:r>
        <w:rPr>
          <w:rFonts w:ascii="Arial" w:hAnsi="Arial"/>
          <w:sz w:val="25"/>
          <w:szCs w:val="25"/>
        </w:rPr>
        <w:t xml:space="preserve">1. Do </w:t>
      </w:r>
      <w:proofErr w:type="spellStart"/>
      <w:r>
        <w:rPr>
          <w:rFonts w:ascii="Arial" w:hAnsi="Arial"/>
          <w:sz w:val="25"/>
          <w:szCs w:val="25"/>
        </w:rPr>
        <w:t>obowiązk</w:t>
      </w:r>
      <w:proofErr w:type="spellEnd"/>
      <w:r>
        <w:rPr>
          <w:rFonts w:ascii="Arial" w:hAnsi="Arial"/>
          <w:sz w:val="25"/>
          <w:szCs w:val="25"/>
          <w:lang w:val="es-ES_tradnl"/>
        </w:rPr>
        <w:t>ó</w:t>
      </w:r>
      <w:r>
        <w:rPr>
          <w:rFonts w:ascii="Arial" w:hAnsi="Arial"/>
          <w:sz w:val="25"/>
          <w:szCs w:val="25"/>
        </w:rPr>
        <w:t>w Wykonawcy należy:</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1) </w:t>
      </w:r>
      <w:r w:rsidR="001B458E">
        <w:rPr>
          <w:rFonts w:ascii="Arial" w:hAnsi="Arial"/>
          <w:sz w:val="25"/>
          <w:szCs w:val="25"/>
        </w:rPr>
        <w:t>Z</w:t>
      </w:r>
      <w:r>
        <w:rPr>
          <w:rFonts w:ascii="Arial" w:hAnsi="Arial"/>
          <w:sz w:val="25"/>
          <w:szCs w:val="25"/>
        </w:rPr>
        <w:t xml:space="preserve">organizowanie placu budowy w </w:t>
      </w:r>
      <w:proofErr w:type="spellStart"/>
      <w:r>
        <w:rPr>
          <w:rFonts w:ascii="Arial" w:hAnsi="Arial"/>
          <w:sz w:val="25"/>
          <w:szCs w:val="25"/>
        </w:rPr>
        <w:t>spos</w:t>
      </w:r>
      <w:proofErr w:type="spellEnd"/>
      <w:r>
        <w:rPr>
          <w:rFonts w:ascii="Arial" w:hAnsi="Arial"/>
          <w:sz w:val="25"/>
          <w:szCs w:val="25"/>
          <w:lang w:val="es-ES_tradnl"/>
        </w:rPr>
        <w:t>ó</w:t>
      </w:r>
      <w:r>
        <w:rPr>
          <w:rFonts w:ascii="Arial" w:hAnsi="Arial"/>
          <w:sz w:val="25"/>
          <w:szCs w:val="25"/>
        </w:rPr>
        <w:t xml:space="preserve">b powodujący jak najmniejsze uciążliwości, ochrona mienia znajdującego się na terenie budowy, zapewnienie </w:t>
      </w:r>
      <w:proofErr w:type="spellStart"/>
      <w:r>
        <w:rPr>
          <w:rFonts w:ascii="Arial" w:hAnsi="Arial"/>
          <w:sz w:val="25"/>
          <w:szCs w:val="25"/>
        </w:rPr>
        <w:t>warunk</w:t>
      </w:r>
      <w:proofErr w:type="spellEnd"/>
      <w:r>
        <w:rPr>
          <w:rFonts w:ascii="Arial" w:hAnsi="Arial"/>
          <w:sz w:val="25"/>
          <w:szCs w:val="25"/>
          <w:lang w:val="es-ES_tradnl"/>
        </w:rPr>
        <w:t>ó</w:t>
      </w:r>
      <w:r>
        <w:rPr>
          <w:rFonts w:ascii="Arial" w:hAnsi="Arial"/>
          <w:sz w:val="25"/>
          <w:szCs w:val="25"/>
        </w:rPr>
        <w:t>w bezpieczeństwa i higieny pracy przy prowadzeniu rob</w:t>
      </w:r>
      <w:r>
        <w:rPr>
          <w:rFonts w:ascii="Arial" w:hAnsi="Arial"/>
          <w:sz w:val="25"/>
          <w:szCs w:val="25"/>
          <w:lang w:val="es-ES_tradnl"/>
        </w:rPr>
        <w:t>ó</w:t>
      </w:r>
      <w:r>
        <w:rPr>
          <w:rFonts w:ascii="Arial" w:hAnsi="Arial"/>
          <w:sz w:val="25"/>
          <w:szCs w:val="25"/>
        </w:rPr>
        <w:t>t, ochronę przeciwpożarową i doz</w:t>
      </w:r>
      <w:r>
        <w:rPr>
          <w:rFonts w:ascii="Arial" w:hAnsi="Arial"/>
          <w:sz w:val="25"/>
          <w:szCs w:val="25"/>
          <w:lang w:val="es-ES_tradnl"/>
        </w:rPr>
        <w:t>ó</w:t>
      </w:r>
      <w:r>
        <w:rPr>
          <w:rFonts w:ascii="Arial" w:hAnsi="Arial"/>
          <w:sz w:val="25"/>
          <w:szCs w:val="25"/>
        </w:rPr>
        <w:t>r mienia na terenie przyjętym od Zamawiającego lub mającym z</w:t>
      </w:r>
      <w:r w:rsidR="001B458E">
        <w:rPr>
          <w:rFonts w:ascii="Arial" w:hAnsi="Arial"/>
          <w:sz w:val="25"/>
          <w:szCs w:val="25"/>
        </w:rPr>
        <w:t>wiązek z prowadzonymi robotami.</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2) </w:t>
      </w:r>
      <w:r w:rsidR="001B458E">
        <w:rPr>
          <w:rFonts w:ascii="Arial" w:hAnsi="Arial"/>
          <w:sz w:val="25"/>
          <w:szCs w:val="25"/>
        </w:rPr>
        <w:t>P</w:t>
      </w:r>
      <w:r>
        <w:rPr>
          <w:rFonts w:ascii="Arial" w:hAnsi="Arial"/>
          <w:sz w:val="25"/>
          <w:szCs w:val="25"/>
        </w:rPr>
        <w:t xml:space="preserve">rowadzenie prac w taki </w:t>
      </w:r>
      <w:proofErr w:type="spellStart"/>
      <w:r>
        <w:rPr>
          <w:rFonts w:ascii="Arial" w:hAnsi="Arial"/>
          <w:sz w:val="25"/>
          <w:szCs w:val="25"/>
        </w:rPr>
        <w:t>spos</w:t>
      </w:r>
      <w:proofErr w:type="spellEnd"/>
      <w:r>
        <w:rPr>
          <w:rFonts w:ascii="Arial" w:hAnsi="Arial"/>
          <w:sz w:val="25"/>
          <w:szCs w:val="25"/>
          <w:lang w:val="es-ES_tradnl"/>
        </w:rPr>
        <w:t>ó</w:t>
      </w:r>
      <w:r>
        <w:rPr>
          <w:rFonts w:ascii="Arial" w:hAnsi="Arial"/>
          <w:sz w:val="25"/>
          <w:szCs w:val="25"/>
        </w:rPr>
        <w:t xml:space="preserve">b, aby umożliwiły sprawne funkcjonowanie </w:t>
      </w:r>
      <w:proofErr w:type="spellStart"/>
      <w:r>
        <w:rPr>
          <w:rFonts w:ascii="Arial" w:hAnsi="Arial"/>
          <w:sz w:val="25"/>
          <w:szCs w:val="25"/>
        </w:rPr>
        <w:t>mieszkańc</w:t>
      </w:r>
      <w:proofErr w:type="spellEnd"/>
      <w:r>
        <w:rPr>
          <w:rFonts w:ascii="Arial" w:hAnsi="Arial"/>
          <w:sz w:val="25"/>
          <w:szCs w:val="25"/>
          <w:lang w:val="es-ES_tradnl"/>
        </w:rPr>
        <w:t>ó</w:t>
      </w:r>
      <w:r>
        <w:rPr>
          <w:rFonts w:ascii="Arial" w:hAnsi="Arial"/>
          <w:sz w:val="25"/>
          <w:szCs w:val="25"/>
        </w:rPr>
        <w:t>w i innych użytkownik</w:t>
      </w:r>
      <w:r>
        <w:rPr>
          <w:rFonts w:ascii="Arial" w:hAnsi="Arial"/>
          <w:sz w:val="25"/>
          <w:szCs w:val="25"/>
          <w:lang w:val="es-ES_tradnl"/>
        </w:rPr>
        <w:t>ó</w:t>
      </w:r>
      <w:r>
        <w:rPr>
          <w:rFonts w:ascii="Arial" w:hAnsi="Arial"/>
          <w:sz w:val="25"/>
          <w:szCs w:val="25"/>
        </w:rPr>
        <w:t>w oraz pozwoliły na sprawny dojazd służbom komuna</w:t>
      </w:r>
      <w:r w:rsidR="001B458E">
        <w:rPr>
          <w:rFonts w:ascii="Arial" w:hAnsi="Arial"/>
          <w:sz w:val="25"/>
          <w:szCs w:val="25"/>
        </w:rPr>
        <w:t>lnym, ratowniczym i porządkowym.</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3) </w:t>
      </w:r>
      <w:r w:rsidR="001B458E">
        <w:rPr>
          <w:rFonts w:ascii="Arial" w:hAnsi="Arial"/>
          <w:sz w:val="25"/>
          <w:szCs w:val="25"/>
        </w:rPr>
        <w:t>W</w:t>
      </w:r>
      <w:r>
        <w:rPr>
          <w:rFonts w:ascii="Arial" w:hAnsi="Arial"/>
          <w:sz w:val="25"/>
          <w:szCs w:val="25"/>
        </w:rPr>
        <w:t>ykonanie rob</w:t>
      </w:r>
      <w:r>
        <w:rPr>
          <w:rFonts w:ascii="Arial" w:hAnsi="Arial"/>
          <w:sz w:val="25"/>
          <w:szCs w:val="25"/>
          <w:lang w:val="es-ES_tradnl"/>
        </w:rPr>
        <w:t>ó</w:t>
      </w:r>
      <w:r>
        <w:rPr>
          <w:rFonts w:ascii="Arial" w:hAnsi="Arial"/>
          <w:sz w:val="25"/>
          <w:szCs w:val="25"/>
        </w:rPr>
        <w:t xml:space="preserve">t pomocniczych, niezbędnych do wykonania i użytkowania obiektu, określonych w umowie, w tym do: </w:t>
      </w:r>
    </w:p>
    <w:p w:rsidR="00361DB5" w:rsidRDefault="000E4CD2">
      <w:pPr>
        <w:widowControl/>
        <w:suppressAutoHyphens w:val="0"/>
        <w:jc w:val="both"/>
        <w:rPr>
          <w:rFonts w:ascii="Arial" w:eastAsia="Arial" w:hAnsi="Arial" w:cs="Arial"/>
          <w:sz w:val="25"/>
          <w:szCs w:val="25"/>
        </w:rPr>
      </w:pPr>
      <w:r>
        <w:rPr>
          <w:rFonts w:ascii="Arial" w:hAnsi="Arial"/>
          <w:sz w:val="25"/>
          <w:szCs w:val="25"/>
        </w:rPr>
        <w:t>a) wykonania rob</w:t>
      </w:r>
      <w:r>
        <w:rPr>
          <w:rFonts w:ascii="Arial" w:hAnsi="Arial"/>
          <w:sz w:val="25"/>
          <w:szCs w:val="25"/>
          <w:lang w:val="es-ES_tradnl"/>
        </w:rPr>
        <w:t>ó</w:t>
      </w:r>
      <w:r>
        <w:rPr>
          <w:rFonts w:ascii="Arial" w:hAnsi="Arial"/>
          <w:sz w:val="25"/>
          <w:szCs w:val="25"/>
        </w:rPr>
        <w:t>t towarzyszących związanych z inwestycją – rob</w:t>
      </w:r>
      <w:r>
        <w:rPr>
          <w:rFonts w:ascii="Arial" w:hAnsi="Arial"/>
          <w:sz w:val="25"/>
          <w:szCs w:val="25"/>
          <w:lang w:val="es-ES_tradnl"/>
        </w:rPr>
        <w:t>ó</w:t>
      </w:r>
      <w:r>
        <w:rPr>
          <w:rFonts w:ascii="Arial" w:hAnsi="Arial"/>
          <w:sz w:val="25"/>
          <w:szCs w:val="25"/>
          <w:lang w:val="de-DE"/>
        </w:rPr>
        <w:t xml:space="preserve">t </w:t>
      </w:r>
      <w:proofErr w:type="spellStart"/>
      <w:r>
        <w:rPr>
          <w:rFonts w:ascii="Arial" w:hAnsi="Arial"/>
          <w:sz w:val="25"/>
          <w:szCs w:val="25"/>
          <w:lang w:val="de-DE"/>
        </w:rPr>
        <w:t>zwi</w:t>
      </w:r>
      <w:r>
        <w:rPr>
          <w:rFonts w:ascii="Arial" w:hAnsi="Arial"/>
          <w:sz w:val="25"/>
          <w:szCs w:val="25"/>
        </w:rPr>
        <w:t>ązanych</w:t>
      </w:r>
      <w:proofErr w:type="spellEnd"/>
      <w:r>
        <w:rPr>
          <w:rFonts w:ascii="Arial" w:hAnsi="Arial"/>
          <w:sz w:val="25"/>
          <w:szCs w:val="25"/>
        </w:rPr>
        <w:t xml:space="preserve"> z przygotowaniem placu budowy, rob</w:t>
      </w:r>
      <w:r>
        <w:rPr>
          <w:rFonts w:ascii="Arial" w:hAnsi="Arial"/>
          <w:sz w:val="25"/>
          <w:szCs w:val="25"/>
          <w:lang w:val="es-ES_tradnl"/>
        </w:rPr>
        <w:t>ó</w:t>
      </w:r>
      <w:r>
        <w:rPr>
          <w:rFonts w:ascii="Arial" w:hAnsi="Arial"/>
          <w:sz w:val="25"/>
          <w:szCs w:val="25"/>
          <w:lang w:val="de-DE"/>
        </w:rPr>
        <w:t xml:space="preserve">t </w:t>
      </w:r>
      <w:proofErr w:type="spellStart"/>
      <w:r>
        <w:rPr>
          <w:rFonts w:ascii="Arial" w:hAnsi="Arial"/>
          <w:sz w:val="25"/>
          <w:szCs w:val="25"/>
          <w:lang w:val="de-DE"/>
        </w:rPr>
        <w:t>zwi</w:t>
      </w:r>
      <w:r>
        <w:rPr>
          <w:rFonts w:ascii="Arial" w:hAnsi="Arial"/>
          <w:sz w:val="25"/>
          <w:szCs w:val="25"/>
        </w:rPr>
        <w:t>ązanych</w:t>
      </w:r>
      <w:proofErr w:type="spellEnd"/>
      <w:r>
        <w:rPr>
          <w:rFonts w:ascii="Arial" w:hAnsi="Arial"/>
          <w:sz w:val="25"/>
          <w:szCs w:val="25"/>
        </w:rPr>
        <w:t xml:space="preserve"> z utrudnieniami wynikłymi w trakcie realizacji zadania – w przypadku wystąpienia utrudnień – ich likwidacja demontaż oraz wykonanie rob</w:t>
      </w:r>
      <w:r>
        <w:rPr>
          <w:rFonts w:ascii="Arial" w:hAnsi="Arial"/>
          <w:sz w:val="25"/>
          <w:szCs w:val="25"/>
          <w:lang w:val="es-ES_tradnl"/>
        </w:rPr>
        <w:t>ó</w:t>
      </w:r>
      <w:r>
        <w:rPr>
          <w:rFonts w:ascii="Arial" w:hAnsi="Arial"/>
          <w:sz w:val="25"/>
          <w:szCs w:val="25"/>
        </w:rPr>
        <w:t>t odtworzeniowych po likwidacji utrudnień, w tym urządzeń kolidujących z przedmiotem umowy, rob</w:t>
      </w:r>
      <w:r>
        <w:rPr>
          <w:rFonts w:ascii="Arial" w:hAnsi="Arial"/>
          <w:sz w:val="25"/>
          <w:szCs w:val="25"/>
          <w:lang w:val="es-ES_tradnl"/>
        </w:rPr>
        <w:t>ó</w:t>
      </w:r>
      <w:r>
        <w:rPr>
          <w:rFonts w:ascii="Arial" w:hAnsi="Arial"/>
          <w:sz w:val="25"/>
          <w:szCs w:val="25"/>
        </w:rPr>
        <w:t xml:space="preserve">t porządkowych, </w:t>
      </w:r>
      <w:proofErr w:type="spellStart"/>
      <w:r>
        <w:rPr>
          <w:rFonts w:ascii="Arial" w:hAnsi="Arial"/>
          <w:sz w:val="25"/>
          <w:szCs w:val="25"/>
        </w:rPr>
        <w:t>wyw</w:t>
      </w:r>
      <w:proofErr w:type="spellEnd"/>
      <w:r>
        <w:rPr>
          <w:rFonts w:ascii="Arial" w:hAnsi="Arial"/>
          <w:sz w:val="25"/>
          <w:szCs w:val="25"/>
          <w:lang w:val="es-ES_tradnl"/>
        </w:rPr>
        <w:t>ó</w:t>
      </w:r>
      <w:r>
        <w:rPr>
          <w:rFonts w:ascii="Arial" w:hAnsi="Arial"/>
          <w:sz w:val="25"/>
          <w:szCs w:val="25"/>
        </w:rPr>
        <w:t xml:space="preserve">z ziemi, gruzu oraz innych materiałów pochodzących z placu budowy wraz z ich utylizacją, uporządkowanie obszaru objętego robotami oraz sąsiadującego z pozostałości po prowadzonych robotach, na bieżąco porządkowanie terenu po wykonanych robotach, zabezpieczenia przed niekorzystnymi warunkami atmosferycznymi w </w:t>
      </w:r>
      <w:proofErr w:type="spellStart"/>
      <w:r>
        <w:rPr>
          <w:rFonts w:ascii="Arial" w:hAnsi="Arial"/>
          <w:sz w:val="25"/>
          <w:szCs w:val="25"/>
        </w:rPr>
        <w:t>spos</w:t>
      </w:r>
      <w:proofErr w:type="spellEnd"/>
      <w:r>
        <w:rPr>
          <w:rFonts w:ascii="Arial" w:hAnsi="Arial"/>
          <w:sz w:val="25"/>
          <w:szCs w:val="25"/>
          <w:lang w:val="es-ES_tradnl"/>
        </w:rPr>
        <w:t>ó</w:t>
      </w:r>
      <w:r>
        <w:rPr>
          <w:rFonts w:ascii="Arial" w:hAnsi="Arial"/>
          <w:sz w:val="25"/>
          <w:szCs w:val="25"/>
        </w:rPr>
        <w:t xml:space="preserve">b skuteczny obiektu wraz z jego </w:t>
      </w:r>
      <w:proofErr w:type="spellStart"/>
      <w:r>
        <w:rPr>
          <w:rFonts w:ascii="Arial" w:hAnsi="Arial"/>
          <w:sz w:val="25"/>
          <w:szCs w:val="25"/>
        </w:rPr>
        <w:t>poszczeg</w:t>
      </w:r>
      <w:proofErr w:type="spellEnd"/>
      <w:r>
        <w:rPr>
          <w:rFonts w:ascii="Arial" w:hAnsi="Arial"/>
          <w:sz w:val="25"/>
          <w:szCs w:val="25"/>
          <w:lang w:val="es-ES_tradnl"/>
        </w:rPr>
        <w:t>ó</w:t>
      </w:r>
      <w:proofErr w:type="spellStart"/>
      <w:r>
        <w:rPr>
          <w:rFonts w:ascii="Arial" w:hAnsi="Arial"/>
          <w:sz w:val="25"/>
          <w:szCs w:val="25"/>
        </w:rPr>
        <w:t>lnymi</w:t>
      </w:r>
      <w:proofErr w:type="spellEnd"/>
      <w:r>
        <w:rPr>
          <w:rFonts w:ascii="Arial" w:hAnsi="Arial"/>
          <w:sz w:val="25"/>
          <w:szCs w:val="25"/>
        </w:rPr>
        <w:t xml:space="preserve"> elementami, </w:t>
      </w:r>
    </w:p>
    <w:p w:rsidR="00361DB5" w:rsidRDefault="000E4CD2">
      <w:pPr>
        <w:widowControl/>
        <w:suppressAutoHyphens w:val="0"/>
        <w:jc w:val="both"/>
        <w:rPr>
          <w:rFonts w:ascii="Arial" w:eastAsia="Arial" w:hAnsi="Arial" w:cs="Arial"/>
          <w:sz w:val="25"/>
          <w:szCs w:val="25"/>
        </w:rPr>
      </w:pPr>
      <w:r>
        <w:rPr>
          <w:rFonts w:ascii="Arial" w:hAnsi="Arial"/>
          <w:sz w:val="25"/>
          <w:szCs w:val="25"/>
        </w:rPr>
        <w:t>b) prowadzenie rob</w:t>
      </w:r>
      <w:r>
        <w:rPr>
          <w:rFonts w:ascii="Arial" w:hAnsi="Arial"/>
          <w:sz w:val="25"/>
          <w:szCs w:val="25"/>
          <w:lang w:val="es-ES_tradnl"/>
        </w:rPr>
        <w:t>ó</w:t>
      </w:r>
      <w:r>
        <w:rPr>
          <w:rFonts w:ascii="Arial" w:hAnsi="Arial"/>
          <w:sz w:val="25"/>
          <w:szCs w:val="25"/>
        </w:rPr>
        <w:t xml:space="preserve">t w </w:t>
      </w:r>
      <w:proofErr w:type="spellStart"/>
      <w:r>
        <w:rPr>
          <w:rFonts w:ascii="Arial" w:hAnsi="Arial"/>
          <w:sz w:val="25"/>
          <w:szCs w:val="25"/>
        </w:rPr>
        <w:t>spos</w:t>
      </w:r>
      <w:proofErr w:type="spellEnd"/>
      <w:r>
        <w:rPr>
          <w:rFonts w:ascii="Arial" w:hAnsi="Arial"/>
          <w:sz w:val="25"/>
          <w:szCs w:val="25"/>
          <w:lang w:val="es-ES_tradnl"/>
        </w:rPr>
        <w:t>ó</w:t>
      </w:r>
      <w:r>
        <w:rPr>
          <w:rFonts w:ascii="Arial" w:hAnsi="Arial"/>
          <w:sz w:val="25"/>
          <w:szCs w:val="25"/>
        </w:rPr>
        <w:t>b nie kolidujący z funkcjonowaniem teren</w:t>
      </w:r>
      <w:r>
        <w:rPr>
          <w:rFonts w:ascii="Arial" w:hAnsi="Arial"/>
          <w:sz w:val="25"/>
          <w:szCs w:val="25"/>
          <w:lang w:val="es-ES_tradnl"/>
        </w:rPr>
        <w:t>ó</w:t>
      </w:r>
      <w:r>
        <w:rPr>
          <w:rFonts w:ascii="Arial" w:hAnsi="Arial"/>
          <w:sz w:val="25"/>
          <w:szCs w:val="25"/>
        </w:rPr>
        <w:t>w sąsiadujących z inwestycją – przez cały czas realizacji inwestycji właściwe oznakowanie prowadzonych rob</w:t>
      </w:r>
      <w:r>
        <w:rPr>
          <w:rFonts w:ascii="Arial" w:hAnsi="Arial"/>
          <w:sz w:val="25"/>
          <w:szCs w:val="25"/>
          <w:lang w:val="es-ES_tradnl"/>
        </w:rPr>
        <w:t>ó</w:t>
      </w:r>
      <w:r>
        <w:rPr>
          <w:rFonts w:ascii="Arial" w:hAnsi="Arial"/>
          <w:sz w:val="25"/>
          <w:szCs w:val="25"/>
        </w:rPr>
        <w:t>t, zgodnie z obowiązującymi przepisami.</w:t>
      </w:r>
    </w:p>
    <w:p w:rsidR="00361DB5" w:rsidRDefault="000E4CD2">
      <w:pPr>
        <w:jc w:val="both"/>
        <w:rPr>
          <w:rFonts w:ascii="Arial" w:eastAsia="Arial" w:hAnsi="Arial" w:cs="Arial"/>
          <w:sz w:val="25"/>
          <w:szCs w:val="25"/>
        </w:rPr>
      </w:pPr>
      <w:r>
        <w:rPr>
          <w:rFonts w:ascii="Arial" w:hAnsi="Arial"/>
          <w:sz w:val="25"/>
          <w:szCs w:val="25"/>
        </w:rPr>
        <w:t>4) Wykonawca ma obowiązek utrzymania we właściwym stanie technicznym wszystkich dr</w:t>
      </w:r>
      <w:r>
        <w:rPr>
          <w:rFonts w:ascii="Arial" w:hAnsi="Arial"/>
          <w:sz w:val="25"/>
          <w:szCs w:val="25"/>
          <w:lang w:val="es-ES_tradnl"/>
        </w:rPr>
        <w:t>ó</w:t>
      </w:r>
      <w:r>
        <w:rPr>
          <w:rFonts w:ascii="Arial" w:hAnsi="Arial"/>
          <w:sz w:val="25"/>
          <w:szCs w:val="25"/>
        </w:rPr>
        <w:t>g dojazdowych objętych tymczasową organizacją ruchu przez czas trwania budowy.</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5) Budowane sieci infrastruktury wraz z nawierzchnią </w:t>
      </w:r>
      <w:r>
        <w:rPr>
          <w:rFonts w:ascii="Arial" w:hAnsi="Arial"/>
          <w:sz w:val="25"/>
          <w:szCs w:val="25"/>
          <w:lang w:val="it-IT"/>
        </w:rPr>
        <w:t>nale</w:t>
      </w:r>
      <w:proofErr w:type="spellStart"/>
      <w:r>
        <w:rPr>
          <w:rFonts w:ascii="Arial" w:hAnsi="Arial"/>
          <w:sz w:val="25"/>
          <w:szCs w:val="25"/>
        </w:rPr>
        <w:t>ży</w:t>
      </w:r>
      <w:proofErr w:type="spellEnd"/>
      <w:r>
        <w:rPr>
          <w:rFonts w:ascii="Arial" w:hAnsi="Arial"/>
          <w:sz w:val="25"/>
          <w:szCs w:val="25"/>
        </w:rPr>
        <w:t xml:space="preserve"> połączyć z już wybudowanymi odcinkami sieci i nawierzchni oraz dostosować wysokościowo. </w:t>
      </w:r>
    </w:p>
    <w:p w:rsidR="00361DB5" w:rsidRDefault="000E4CD2">
      <w:pPr>
        <w:widowControl/>
        <w:suppressAutoHyphens w:val="0"/>
        <w:jc w:val="both"/>
        <w:rPr>
          <w:rFonts w:ascii="Arial" w:eastAsia="Arial" w:hAnsi="Arial" w:cs="Arial"/>
          <w:sz w:val="25"/>
          <w:szCs w:val="25"/>
        </w:rPr>
      </w:pPr>
      <w:r>
        <w:rPr>
          <w:rFonts w:ascii="Arial" w:hAnsi="Arial"/>
          <w:sz w:val="25"/>
          <w:szCs w:val="25"/>
        </w:rPr>
        <w:t>6) Wszystkie materiały, elementy sieci jak i urządzenia powinny posiadać stosowne atesty, certyfikaty bezpieczeństwa i świadectwa zgodności. Należ</w:t>
      </w:r>
      <w:r>
        <w:rPr>
          <w:rFonts w:ascii="Arial" w:hAnsi="Arial"/>
          <w:sz w:val="25"/>
          <w:szCs w:val="25"/>
          <w:lang w:val="en-US"/>
        </w:rPr>
        <w:t>y do</w:t>
      </w:r>
      <w:r>
        <w:rPr>
          <w:rFonts w:ascii="Arial" w:hAnsi="Arial"/>
          <w:sz w:val="25"/>
          <w:szCs w:val="25"/>
        </w:rPr>
        <w:t>łączyć świadectwo jakoś</w:t>
      </w:r>
      <w:r>
        <w:rPr>
          <w:rFonts w:ascii="Arial" w:hAnsi="Arial"/>
          <w:sz w:val="25"/>
          <w:szCs w:val="25"/>
          <w:lang w:val="it-IT"/>
        </w:rPr>
        <w:t xml:space="preserve">ci </w:t>
      </w:r>
      <w:r>
        <w:rPr>
          <w:rFonts w:ascii="Arial" w:hAnsi="Arial"/>
          <w:sz w:val="25"/>
          <w:szCs w:val="25"/>
        </w:rPr>
        <w:t xml:space="preserve">– certyfikat na znak bezpieczeństwa lub zgodności z normą, wydanym przez akredytowaną jednostkę certyfikującą wyroby, instrukcje </w:t>
      </w:r>
      <w:r>
        <w:rPr>
          <w:rFonts w:ascii="Arial" w:hAnsi="Arial"/>
          <w:sz w:val="25"/>
          <w:szCs w:val="25"/>
        </w:rPr>
        <w:lastRenderedPageBreak/>
        <w:t xml:space="preserve">użytkowania oraz opis montażu, a także gwarancję na zamontowaną nawierzchnię oraz pozostałe urządzenia. </w:t>
      </w:r>
    </w:p>
    <w:p w:rsidR="000A4265" w:rsidRDefault="000A4265" w:rsidP="000A4265">
      <w:pPr>
        <w:widowControl/>
        <w:suppressAutoHyphens w:val="0"/>
        <w:jc w:val="both"/>
        <w:rPr>
          <w:ins w:id="5" w:author="Marzena" w:date="2020-11-19T08:32:00Z"/>
          <w:rFonts w:ascii="Arial" w:eastAsia="Arial" w:hAnsi="Arial" w:cs="Arial"/>
          <w:sz w:val="25"/>
          <w:szCs w:val="25"/>
        </w:rPr>
      </w:pPr>
      <w:ins w:id="6" w:author="Marzena" w:date="2020-11-19T08:32:00Z">
        <w:r>
          <w:rPr>
            <w:rFonts w:ascii="Arial" w:hAnsi="Arial"/>
            <w:sz w:val="25"/>
            <w:szCs w:val="25"/>
          </w:rPr>
          <w:t>7) Jeżeli dokumentacja techniczna, Specyfikacje Techniczne Wykonania i Odbioru Rob</w:t>
        </w:r>
        <w:r>
          <w:rPr>
            <w:rFonts w:ascii="Arial" w:hAnsi="Arial"/>
            <w:sz w:val="25"/>
            <w:szCs w:val="25"/>
            <w:lang w:val="es-ES_tradnl"/>
          </w:rPr>
          <w:t>ó</w:t>
        </w:r>
        <w:r>
          <w:rPr>
            <w:rFonts w:ascii="Arial" w:hAnsi="Arial"/>
            <w:sz w:val="25"/>
            <w:szCs w:val="25"/>
          </w:rPr>
          <w:t xml:space="preserve">t Budowlanych lub przedmiary wskazywałyby w odniesieniu do </w:t>
        </w:r>
        <w:proofErr w:type="spellStart"/>
        <w:r>
          <w:rPr>
            <w:rFonts w:ascii="Arial" w:hAnsi="Arial"/>
            <w:sz w:val="25"/>
            <w:szCs w:val="25"/>
          </w:rPr>
          <w:t>niekt</w:t>
        </w:r>
        <w:proofErr w:type="spellEnd"/>
        <w:r>
          <w:rPr>
            <w:rFonts w:ascii="Arial" w:hAnsi="Arial"/>
            <w:sz w:val="25"/>
            <w:szCs w:val="25"/>
            <w:lang w:val="es-ES_tradnl"/>
          </w:rPr>
          <w:t>ó</w:t>
        </w:r>
        <w:proofErr w:type="spellStart"/>
        <w:r>
          <w:rPr>
            <w:rFonts w:ascii="Arial" w:hAnsi="Arial"/>
            <w:sz w:val="25"/>
            <w:szCs w:val="25"/>
          </w:rPr>
          <w:t>rych</w:t>
        </w:r>
        <w:proofErr w:type="spellEnd"/>
        <w:r>
          <w:rPr>
            <w:rFonts w:ascii="Arial" w:hAnsi="Arial"/>
            <w:sz w:val="25"/>
            <w:szCs w:val="25"/>
          </w:rPr>
          <w:t xml:space="preserve"> materiałów, urządzeń, produktów i technologii znaki towarowe lub pochodzenie, w tym w </w:t>
        </w:r>
        <w:proofErr w:type="spellStart"/>
        <w:r>
          <w:rPr>
            <w:rFonts w:ascii="Arial" w:hAnsi="Arial"/>
            <w:sz w:val="25"/>
            <w:szCs w:val="25"/>
          </w:rPr>
          <w:t>szczeg</w:t>
        </w:r>
        <w:proofErr w:type="spellEnd"/>
        <w:r>
          <w:rPr>
            <w:rFonts w:ascii="Arial" w:hAnsi="Arial"/>
            <w:sz w:val="25"/>
            <w:szCs w:val="25"/>
            <w:lang w:val="es-ES_tradnl"/>
          </w:rPr>
          <w:t>ó</w:t>
        </w:r>
        <w:proofErr w:type="spellStart"/>
        <w:r>
          <w:rPr>
            <w:rFonts w:ascii="Arial" w:hAnsi="Arial"/>
            <w:sz w:val="25"/>
            <w:szCs w:val="25"/>
          </w:rPr>
          <w:t>lności</w:t>
        </w:r>
        <w:proofErr w:type="spellEnd"/>
        <w:r>
          <w:rPr>
            <w:rFonts w:ascii="Arial" w:hAnsi="Arial"/>
            <w:sz w:val="25"/>
            <w:szCs w:val="25"/>
          </w:rPr>
          <w:t xml:space="preserve"> podana byłaby nazwa własna materiału, urządzenia, produktu czy technologii, numer katalogowy lub producent, należy to traktować jako rozwiązanie przykładowe określające standardy, wygląd i wymagania techniczne, a Zamawiający, zgodnie z art. 29 ust. 3 </w:t>
        </w:r>
        <w:proofErr w:type="spellStart"/>
        <w:r>
          <w:rPr>
            <w:rFonts w:ascii="Arial" w:hAnsi="Arial"/>
            <w:sz w:val="25"/>
            <w:szCs w:val="25"/>
          </w:rPr>
          <w:t>Pzp</w:t>
        </w:r>
        <w:proofErr w:type="spellEnd"/>
        <w:r>
          <w:rPr>
            <w:rFonts w:ascii="Arial" w:hAnsi="Arial"/>
            <w:sz w:val="25"/>
            <w:szCs w:val="25"/>
          </w:rPr>
          <w:t>, dopuszcza materiały, urządzenia i technologie r</w:t>
        </w:r>
        <w:r>
          <w:rPr>
            <w:rFonts w:ascii="Arial" w:hAnsi="Arial"/>
            <w:sz w:val="25"/>
            <w:szCs w:val="25"/>
            <w:lang w:val="es-ES_tradnl"/>
          </w:rPr>
          <w:t>ó</w:t>
        </w:r>
        <w:proofErr w:type="spellStart"/>
        <w:r>
          <w:rPr>
            <w:rFonts w:ascii="Arial" w:hAnsi="Arial"/>
            <w:sz w:val="25"/>
            <w:szCs w:val="25"/>
          </w:rPr>
          <w:t>wnoważne</w:t>
        </w:r>
        <w:proofErr w:type="spellEnd"/>
        <w:r>
          <w:rPr>
            <w:rFonts w:ascii="Arial" w:hAnsi="Arial"/>
            <w:sz w:val="25"/>
            <w:szCs w:val="25"/>
          </w:rPr>
          <w:t>. Wszelkie materiały, urządzenia, produkty i technologie, pochodzące od konkretnych producent</w:t>
        </w:r>
        <w:r>
          <w:rPr>
            <w:rFonts w:ascii="Arial" w:hAnsi="Arial"/>
            <w:sz w:val="25"/>
            <w:szCs w:val="25"/>
            <w:lang w:val="es-ES_tradnl"/>
          </w:rPr>
          <w:t>ó</w:t>
        </w:r>
        <w:r>
          <w:rPr>
            <w:rFonts w:ascii="Arial" w:hAnsi="Arial"/>
            <w:sz w:val="25"/>
            <w:szCs w:val="25"/>
          </w:rPr>
          <w:t xml:space="preserve">w, określają minimalne parametry jakościowe i cechy użytkowe, jakim muszą odpowiadać </w:t>
        </w:r>
        <w:r>
          <w:rPr>
            <w:rFonts w:ascii="Arial" w:hAnsi="Arial"/>
            <w:sz w:val="25"/>
            <w:szCs w:val="25"/>
            <w:lang w:val="it-IT"/>
          </w:rPr>
          <w:t>materia</w:t>
        </w:r>
        <w:proofErr w:type="spellStart"/>
        <w:r>
          <w:rPr>
            <w:rFonts w:ascii="Arial" w:hAnsi="Arial"/>
            <w:sz w:val="25"/>
            <w:szCs w:val="25"/>
          </w:rPr>
          <w:t>ły</w:t>
        </w:r>
        <w:proofErr w:type="spellEnd"/>
        <w:r>
          <w:rPr>
            <w:rFonts w:ascii="Arial" w:hAnsi="Arial"/>
            <w:sz w:val="25"/>
            <w:szCs w:val="25"/>
          </w:rPr>
          <w:t xml:space="preserve">, urządzenia, produkty i technologie aby spełnić wymagania stawiane przez Zamawiającego i stanowią wyłącznie wzorzec jakościowy przedmiotu </w:t>
        </w:r>
        <w:proofErr w:type="spellStart"/>
        <w:r>
          <w:rPr>
            <w:rFonts w:ascii="Arial" w:hAnsi="Arial"/>
            <w:sz w:val="25"/>
            <w:szCs w:val="25"/>
          </w:rPr>
          <w:t>zam</w:t>
        </w:r>
        <w:proofErr w:type="spellEnd"/>
        <w:r>
          <w:rPr>
            <w:rFonts w:ascii="Arial" w:hAnsi="Arial"/>
            <w:sz w:val="25"/>
            <w:szCs w:val="25"/>
            <w:lang w:val="es-ES_tradnl"/>
          </w:rPr>
          <w:t>ó</w:t>
        </w:r>
        <w:proofErr w:type="spellStart"/>
        <w:r>
          <w:rPr>
            <w:rFonts w:ascii="Arial" w:hAnsi="Arial"/>
            <w:sz w:val="25"/>
            <w:szCs w:val="25"/>
          </w:rPr>
          <w:t>wienia</w:t>
        </w:r>
        <w:proofErr w:type="spellEnd"/>
        <w:r>
          <w:rPr>
            <w:rFonts w:ascii="Arial" w:hAnsi="Arial"/>
            <w:sz w:val="25"/>
            <w:szCs w:val="25"/>
          </w:rPr>
          <w:t>.</w:t>
        </w:r>
      </w:ins>
    </w:p>
    <w:p w:rsidR="000A4265" w:rsidRDefault="000A4265" w:rsidP="000A4265">
      <w:pPr>
        <w:widowControl/>
        <w:suppressAutoHyphens w:val="0"/>
        <w:jc w:val="both"/>
        <w:rPr>
          <w:ins w:id="7" w:author="Marzena" w:date="2020-11-19T08:32:00Z"/>
          <w:rFonts w:ascii="Arial" w:hAnsi="Arial"/>
          <w:sz w:val="25"/>
          <w:szCs w:val="25"/>
        </w:rPr>
      </w:pPr>
      <w:ins w:id="8" w:author="Marzena" w:date="2020-11-19T08:32:00Z">
        <w:r>
          <w:rPr>
            <w:rFonts w:ascii="Arial" w:hAnsi="Arial"/>
            <w:sz w:val="25"/>
            <w:szCs w:val="25"/>
          </w:rPr>
          <w:t>Wszelkie materiały, urządzenia i rozwiązania r</w:t>
        </w:r>
        <w:r>
          <w:rPr>
            <w:rFonts w:ascii="Arial" w:hAnsi="Arial"/>
            <w:sz w:val="25"/>
            <w:szCs w:val="25"/>
            <w:lang w:val="es-ES_tradnl"/>
          </w:rPr>
          <w:t>ó</w:t>
        </w:r>
        <w:proofErr w:type="spellStart"/>
        <w:r>
          <w:rPr>
            <w:rFonts w:ascii="Arial" w:hAnsi="Arial"/>
            <w:sz w:val="25"/>
            <w:szCs w:val="25"/>
          </w:rPr>
          <w:t>wnoważne</w:t>
        </w:r>
        <w:proofErr w:type="spellEnd"/>
        <w:r>
          <w:rPr>
            <w:rFonts w:ascii="Arial" w:hAnsi="Arial"/>
            <w:sz w:val="25"/>
            <w:szCs w:val="25"/>
          </w:rPr>
          <w:t xml:space="preserve">, muszą spełniać następujące wymagania i standardy w stosunku do materiału, urządzenia i produktu wskazanego jako przykładowy, tj. </w:t>
        </w:r>
      </w:ins>
    </w:p>
    <w:p w:rsidR="000A4265" w:rsidRDefault="000A4265" w:rsidP="000A4265">
      <w:pPr>
        <w:widowControl/>
        <w:suppressAutoHyphens w:val="0"/>
        <w:jc w:val="both"/>
        <w:rPr>
          <w:ins w:id="9" w:author="Marzena" w:date="2020-11-19T08:32:00Z"/>
          <w:rFonts w:ascii="Arial" w:hAnsi="Arial"/>
          <w:sz w:val="25"/>
          <w:szCs w:val="25"/>
        </w:rPr>
      </w:pPr>
      <w:ins w:id="10" w:author="Marzena" w:date="2020-11-19T08:32:00Z">
        <w:r>
          <w:rPr>
            <w:rFonts w:ascii="Arial" w:hAnsi="Arial"/>
            <w:sz w:val="25"/>
            <w:szCs w:val="25"/>
          </w:rPr>
          <w:t>muszą być</w:t>
        </w:r>
        <w:r w:rsidRPr="0067579E">
          <w:rPr>
            <w:rFonts w:ascii="Arial" w:hAnsi="Arial" w:cs="Arial"/>
            <w:sz w:val="25"/>
            <w:szCs w:val="25"/>
          </w:rPr>
          <w:t xml:space="preserve"> </w:t>
        </w:r>
        <w:r w:rsidRPr="0095280C">
          <w:rPr>
            <w:rFonts w:ascii="Arial" w:hAnsi="Arial" w:cs="Arial"/>
            <w:sz w:val="25"/>
            <w:szCs w:val="25"/>
          </w:rPr>
          <w:t>co najmniej</w:t>
        </w:r>
        <w:r>
          <w:rPr>
            <w:rFonts w:ascii="Arial" w:hAnsi="Arial"/>
            <w:sz w:val="25"/>
            <w:szCs w:val="25"/>
          </w:rPr>
          <w:t>:</w:t>
        </w:r>
      </w:ins>
    </w:p>
    <w:p w:rsidR="000A4265" w:rsidRDefault="000A4265" w:rsidP="000A4265">
      <w:pPr>
        <w:widowControl/>
        <w:suppressAutoHyphens w:val="0"/>
        <w:rPr>
          <w:ins w:id="11" w:author="Marzena" w:date="2020-11-19T08:32:00Z"/>
          <w:rFonts w:ascii="Arial" w:eastAsia="Arial" w:hAnsi="Arial" w:cs="Arial"/>
          <w:sz w:val="25"/>
          <w:szCs w:val="25"/>
        </w:rPr>
      </w:pPr>
      <w:ins w:id="12" w:author="Marzena" w:date="2020-11-19T08:32:00Z">
        <w:r>
          <w:rPr>
            <w:rFonts w:ascii="Arial" w:hAnsi="Arial"/>
            <w:sz w:val="25"/>
            <w:szCs w:val="25"/>
          </w:rPr>
          <w:t xml:space="preserve">- tej samej </w:t>
        </w:r>
        <w:proofErr w:type="spellStart"/>
        <w:r>
          <w:rPr>
            <w:rFonts w:ascii="Arial" w:hAnsi="Arial"/>
            <w:sz w:val="25"/>
            <w:szCs w:val="25"/>
          </w:rPr>
          <w:t>wytrzymałoś</w:t>
        </w:r>
        <w:proofErr w:type="spellEnd"/>
        <w:r>
          <w:rPr>
            <w:rFonts w:ascii="Arial" w:hAnsi="Arial"/>
            <w:sz w:val="25"/>
            <w:szCs w:val="25"/>
            <w:lang w:val="it-IT"/>
          </w:rPr>
          <w:t>ci,</w:t>
        </w:r>
      </w:ins>
    </w:p>
    <w:p w:rsidR="000A4265" w:rsidRDefault="000A4265" w:rsidP="000A4265">
      <w:pPr>
        <w:widowControl/>
        <w:suppressAutoHyphens w:val="0"/>
        <w:rPr>
          <w:ins w:id="13" w:author="Marzena" w:date="2020-11-19T08:32:00Z"/>
          <w:rFonts w:ascii="Arial" w:eastAsia="Arial" w:hAnsi="Arial" w:cs="Arial"/>
          <w:sz w:val="25"/>
          <w:szCs w:val="25"/>
        </w:rPr>
      </w:pPr>
      <w:ins w:id="14" w:author="Marzena" w:date="2020-11-19T08:32:00Z">
        <w:r>
          <w:rPr>
            <w:rFonts w:ascii="Arial" w:hAnsi="Arial"/>
            <w:sz w:val="25"/>
            <w:szCs w:val="25"/>
          </w:rPr>
          <w:t xml:space="preserve">- tej samej </w:t>
        </w:r>
        <w:proofErr w:type="spellStart"/>
        <w:r>
          <w:rPr>
            <w:rFonts w:ascii="Arial" w:hAnsi="Arial"/>
            <w:sz w:val="25"/>
            <w:szCs w:val="25"/>
          </w:rPr>
          <w:t>trwałoś</w:t>
        </w:r>
        <w:proofErr w:type="spellEnd"/>
        <w:r>
          <w:rPr>
            <w:rFonts w:ascii="Arial" w:hAnsi="Arial"/>
            <w:sz w:val="25"/>
            <w:szCs w:val="25"/>
            <w:lang w:val="it-IT"/>
          </w:rPr>
          <w:t>ci,</w:t>
        </w:r>
      </w:ins>
    </w:p>
    <w:p w:rsidR="000A4265" w:rsidRDefault="000A4265" w:rsidP="000A4265">
      <w:pPr>
        <w:widowControl/>
        <w:suppressAutoHyphens w:val="0"/>
        <w:rPr>
          <w:ins w:id="15" w:author="Marzena" w:date="2020-11-19T08:32:00Z"/>
          <w:rFonts w:ascii="Arial" w:eastAsia="Arial" w:hAnsi="Arial" w:cs="Arial"/>
          <w:sz w:val="25"/>
          <w:szCs w:val="25"/>
        </w:rPr>
      </w:pPr>
      <w:ins w:id="16" w:author="Marzena" w:date="2020-11-19T08:32:00Z">
        <w:r>
          <w:rPr>
            <w:rFonts w:ascii="Arial" w:hAnsi="Arial"/>
            <w:sz w:val="25"/>
            <w:szCs w:val="25"/>
          </w:rPr>
          <w:t>- o tym samym poziomie estetyki urządzenia,</w:t>
        </w:r>
      </w:ins>
    </w:p>
    <w:p w:rsidR="000A4265" w:rsidRDefault="000A4265" w:rsidP="000A4265">
      <w:pPr>
        <w:widowControl/>
        <w:suppressAutoHyphens w:val="0"/>
        <w:jc w:val="both"/>
        <w:rPr>
          <w:ins w:id="17" w:author="Marzena" w:date="2020-11-19T08:32:00Z"/>
          <w:rFonts w:ascii="Arial" w:hAnsi="Arial"/>
          <w:sz w:val="25"/>
          <w:szCs w:val="25"/>
        </w:rPr>
      </w:pPr>
      <w:ins w:id="18" w:author="Marzena" w:date="2020-11-19T08:32:00Z">
        <w:r>
          <w:rPr>
            <w:rFonts w:ascii="Arial" w:hAnsi="Arial"/>
            <w:sz w:val="25"/>
            <w:szCs w:val="25"/>
          </w:rPr>
          <w:t>- o parametrach technicznych materiałów i urządzeń jeśli zostały określone                    w dokumentacji projektowej,</w:t>
        </w:r>
      </w:ins>
    </w:p>
    <w:p w:rsidR="000A4265" w:rsidRDefault="000A4265" w:rsidP="000A4265">
      <w:pPr>
        <w:widowControl/>
        <w:suppressAutoHyphens w:val="0"/>
        <w:jc w:val="both"/>
        <w:rPr>
          <w:ins w:id="19" w:author="Marzena" w:date="2020-11-19T08:32:00Z"/>
          <w:rFonts w:ascii="Arial" w:eastAsia="Arial" w:hAnsi="Arial" w:cs="Arial"/>
          <w:sz w:val="25"/>
          <w:szCs w:val="25"/>
        </w:rPr>
      </w:pPr>
      <w:ins w:id="20" w:author="Marzena" w:date="2020-11-19T08:32:00Z">
        <w:r>
          <w:rPr>
            <w:rFonts w:ascii="Arial" w:hAnsi="Arial"/>
            <w:sz w:val="25"/>
            <w:szCs w:val="25"/>
          </w:rPr>
          <w:t>muszą być:</w:t>
        </w:r>
      </w:ins>
    </w:p>
    <w:p w:rsidR="000A4265" w:rsidRDefault="000A4265" w:rsidP="000A4265">
      <w:pPr>
        <w:widowControl/>
        <w:suppressAutoHyphens w:val="0"/>
        <w:rPr>
          <w:ins w:id="21" w:author="Marzena" w:date="2020-11-19T08:32:00Z"/>
          <w:rFonts w:ascii="Arial" w:eastAsia="Arial" w:hAnsi="Arial" w:cs="Arial"/>
          <w:sz w:val="25"/>
          <w:szCs w:val="25"/>
        </w:rPr>
      </w:pPr>
      <w:ins w:id="22" w:author="Marzena" w:date="2020-11-19T08:32:00Z">
        <w:r>
          <w:rPr>
            <w:rFonts w:ascii="Arial" w:hAnsi="Arial"/>
            <w:sz w:val="25"/>
            <w:szCs w:val="25"/>
          </w:rPr>
          <w:t>- kompatybilne z istniejącą i projektowaną infrastrukturą,</w:t>
        </w:r>
      </w:ins>
    </w:p>
    <w:p w:rsidR="000A4265" w:rsidRDefault="000A4265" w:rsidP="000A4265">
      <w:pPr>
        <w:widowControl/>
        <w:suppressAutoHyphens w:val="0"/>
        <w:rPr>
          <w:ins w:id="23" w:author="Marzena" w:date="2020-11-19T08:32:00Z"/>
          <w:rFonts w:ascii="Arial" w:eastAsia="Arial" w:hAnsi="Arial" w:cs="Arial"/>
          <w:sz w:val="25"/>
          <w:szCs w:val="25"/>
        </w:rPr>
      </w:pPr>
      <w:ins w:id="24" w:author="Marzena" w:date="2020-11-19T08:32:00Z">
        <w:r>
          <w:rPr>
            <w:rFonts w:ascii="Arial" w:hAnsi="Arial"/>
            <w:sz w:val="25"/>
            <w:szCs w:val="25"/>
            <w:lang w:val="it-IT"/>
          </w:rPr>
          <w:t>- spe</w:t>
        </w:r>
        <w:proofErr w:type="spellStart"/>
        <w:r>
          <w:rPr>
            <w:rFonts w:ascii="Arial" w:hAnsi="Arial"/>
            <w:sz w:val="25"/>
            <w:szCs w:val="25"/>
          </w:rPr>
          <w:t>łniać</w:t>
        </w:r>
        <w:proofErr w:type="spellEnd"/>
        <w:r>
          <w:rPr>
            <w:rFonts w:ascii="Arial" w:hAnsi="Arial"/>
            <w:sz w:val="25"/>
            <w:szCs w:val="25"/>
          </w:rPr>
          <w:t xml:space="preserve"> te same funkcje,</w:t>
        </w:r>
      </w:ins>
    </w:p>
    <w:p w:rsidR="000A4265" w:rsidRDefault="000A4265" w:rsidP="000A4265">
      <w:pPr>
        <w:widowControl/>
        <w:suppressAutoHyphens w:val="0"/>
        <w:rPr>
          <w:ins w:id="25" w:author="Marzena" w:date="2020-11-19T08:32:00Z"/>
          <w:rFonts w:ascii="Arial" w:eastAsia="Arial" w:hAnsi="Arial" w:cs="Arial"/>
          <w:sz w:val="25"/>
          <w:szCs w:val="25"/>
        </w:rPr>
      </w:pPr>
      <w:ins w:id="26" w:author="Marzena" w:date="2020-11-19T08:32:00Z">
        <w:r>
          <w:rPr>
            <w:rFonts w:ascii="Arial" w:hAnsi="Arial"/>
            <w:sz w:val="25"/>
            <w:szCs w:val="25"/>
            <w:lang w:val="it-IT"/>
          </w:rPr>
          <w:t>- spe</w:t>
        </w:r>
        <w:proofErr w:type="spellStart"/>
        <w:r>
          <w:rPr>
            <w:rFonts w:ascii="Arial" w:hAnsi="Arial"/>
            <w:sz w:val="25"/>
            <w:szCs w:val="25"/>
          </w:rPr>
          <w:t>łniać</w:t>
        </w:r>
        <w:proofErr w:type="spellEnd"/>
        <w:r>
          <w:rPr>
            <w:rFonts w:ascii="Arial" w:hAnsi="Arial"/>
            <w:sz w:val="25"/>
            <w:szCs w:val="25"/>
          </w:rPr>
          <w:t xml:space="preserve"> wymagania bezpieczeństwa konstrukcji, bhp i p.poż,</w:t>
        </w:r>
      </w:ins>
    </w:p>
    <w:p w:rsidR="000A4265" w:rsidRDefault="000A4265" w:rsidP="000A4265">
      <w:pPr>
        <w:widowControl/>
        <w:suppressAutoHyphens w:val="0"/>
        <w:jc w:val="both"/>
        <w:rPr>
          <w:ins w:id="27" w:author="Marzena" w:date="2020-11-19T08:32:00Z"/>
          <w:rFonts w:ascii="Arial" w:hAnsi="Arial"/>
          <w:sz w:val="25"/>
          <w:szCs w:val="25"/>
        </w:rPr>
      </w:pPr>
      <w:ins w:id="28" w:author="Marzena" w:date="2020-11-19T08:32:00Z">
        <w:r>
          <w:rPr>
            <w:rFonts w:ascii="Arial" w:hAnsi="Arial"/>
            <w:sz w:val="25"/>
            <w:szCs w:val="25"/>
          </w:rPr>
          <w:t>- posiadać stosowne dokumenty dopuszczające do stosowania w budownictwie, atesty i aprobaty techniczne.</w:t>
        </w:r>
      </w:ins>
    </w:p>
    <w:p w:rsidR="000A4265" w:rsidRDefault="000A4265" w:rsidP="000A4265">
      <w:pPr>
        <w:widowControl/>
        <w:suppressAutoHyphens w:val="0"/>
        <w:jc w:val="both"/>
        <w:rPr>
          <w:ins w:id="29" w:author="Marzena" w:date="2020-11-19T08:32:00Z"/>
          <w:rFonts w:ascii="Arial" w:eastAsia="Arial" w:hAnsi="Arial" w:cs="Arial"/>
          <w:sz w:val="25"/>
          <w:szCs w:val="25"/>
        </w:rPr>
      </w:pPr>
      <w:ins w:id="30" w:author="Marzena" w:date="2020-11-19T08:32:00Z">
        <w:r>
          <w:rPr>
            <w:rFonts w:ascii="Arial" w:hAnsi="Arial"/>
            <w:sz w:val="25"/>
            <w:szCs w:val="25"/>
          </w:rPr>
          <w:t>Wykonawca zobowiązany jest do uzyskania pisemnej zgody Projektanta                             i Zamawiającego w przypadku zmiany materiałów występujących w projektach na inne, spełniające wszelkie wymagania i parametry techniczne określone w dokumentacji technicznej.</w:t>
        </w:r>
      </w:ins>
    </w:p>
    <w:p w:rsidR="000A4265" w:rsidRDefault="000A4265" w:rsidP="000A4265">
      <w:pPr>
        <w:widowControl/>
        <w:suppressAutoHyphens w:val="0"/>
        <w:jc w:val="both"/>
        <w:rPr>
          <w:ins w:id="31" w:author="Marzena" w:date="2020-11-19T08:32:00Z"/>
          <w:rFonts w:ascii="Arial" w:hAnsi="Arial"/>
          <w:sz w:val="25"/>
          <w:szCs w:val="25"/>
        </w:rPr>
      </w:pPr>
      <w:ins w:id="32" w:author="Marzena" w:date="2020-11-19T08:32:00Z">
        <w:r>
          <w:rPr>
            <w:rFonts w:ascii="Arial" w:hAnsi="Arial"/>
            <w:sz w:val="25"/>
            <w:szCs w:val="25"/>
          </w:rPr>
          <w:t xml:space="preserve">Po stronie Wykonawcy leży udowodnienie, że proponowany materiał, </w:t>
        </w:r>
        <w:r w:rsidRPr="0095280C">
          <w:rPr>
            <w:rFonts w:ascii="Arial" w:hAnsi="Arial" w:cs="Arial"/>
            <w:sz w:val="25"/>
            <w:szCs w:val="25"/>
          </w:rPr>
          <w:t xml:space="preserve">urządzenie, produkt są równoważne </w:t>
        </w:r>
        <w:r>
          <w:rPr>
            <w:rFonts w:ascii="Arial" w:hAnsi="Arial"/>
            <w:sz w:val="25"/>
            <w:szCs w:val="25"/>
          </w:rPr>
          <w:t>i w jego gestii leży przedstawienie wszelkich dokument</w:t>
        </w:r>
        <w:r>
          <w:rPr>
            <w:rFonts w:ascii="Arial" w:hAnsi="Arial"/>
            <w:sz w:val="25"/>
            <w:szCs w:val="25"/>
            <w:lang w:val="es-ES_tradnl"/>
          </w:rPr>
          <w:t>ó</w:t>
        </w:r>
        <w:r>
          <w:rPr>
            <w:rFonts w:ascii="Arial" w:hAnsi="Arial"/>
            <w:sz w:val="25"/>
            <w:szCs w:val="25"/>
          </w:rPr>
          <w:t>w, obliczeń, opinii itp. potwierdzających r</w:t>
        </w:r>
        <w:r>
          <w:rPr>
            <w:rFonts w:ascii="Arial" w:hAnsi="Arial"/>
            <w:sz w:val="25"/>
            <w:szCs w:val="25"/>
            <w:lang w:val="es-ES_tradnl"/>
          </w:rPr>
          <w:t>ó</w:t>
        </w:r>
        <w:proofErr w:type="spellStart"/>
        <w:r>
          <w:rPr>
            <w:rFonts w:ascii="Arial" w:hAnsi="Arial"/>
            <w:sz w:val="25"/>
            <w:szCs w:val="25"/>
          </w:rPr>
          <w:t>wnoważność</w:t>
        </w:r>
        <w:proofErr w:type="spellEnd"/>
        <w:r>
          <w:rPr>
            <w:rFonts w:ascii="Arial" w:hAnsi="Arial"/>
            <w:sz w:val="25"/>
            <w:szCs w:val="25"/>
          </w:rPr>
          <w:t xml:space="preserve">. </w:t>
        </w:r>
      </w:ins>
    </w:p>
    <w:p w:rsidR="000A4265" w:rsidRPr="0095280C" w:rsidRDefault="000A4265" w:rsidP="000A4265">
      <w:pPr>
        <w:widowControl/>
        <w:suppressAutoHyphens w:val="0"/>
        <w:jc w:val="both"/>
        <w:rPr>
          <w:ins w:id="33" w:author="Marzena" w:date="2020-11-19T08:32:00Z"/>
          <w:rFonts w:ascii="Arial" w:hAnsi="Arial" w:cs="Arial"/>
          <w:sz w:val="25"/>
          <w:szCs w:val="25"/>
        </w:rPr>
      </w:pPr>
      <w:ins w:id="34" w:author="Marzena" w:date="2020-11-19T08:32:00Z">
        <w:r w:rsidRPr="0095280C">
          <w:rPr>
            <w:rFonts w:ascii="Arial" w:hAnsi="Arial" w:cs="Arial"/>
            <w:sz w:val="25"/>
            <w:szCs w:val="25"/>
          </w:rPr>
          <w:t>W przypadku dopuszczenia/zastosowania materiału, urządzenia, produktu równoważnych, wpływających na rozwiązania projektowe przyjęte w dokumentacji stanowiącej Opis przedmiotu zamówienia, po stronie Wykonawcy i na jego koszt jest przygotowanie i uzgodnienie dokumentac</w:t>
        </w:r>
        <w:r>
          <w:rPr>
            <w:rFonts w:ascii="Arial" w:hAnsi="Arial" w:cs="Arial"/>
            <w:sz w:val="25"/>
            <w:szCs w:val="25"/>
          </w:rPr>
          <w:t>ji uwzględniającej równoważność</w:t>
        </w:r>
        <w:r w:rsidRPr="00240B76">
          <w:rPr>
            <w:rFonts w:ascii="Arial" w:hAnsi="Arial"/>
            <w:sz w:val="25"/>
            <w:szCs w:val="25"/>
          </w:rPr>
          <w:t xml:space="preserve"> </w:t>
        </w:r>
        <w:r>
          <w:rPr>
            <w:rFonts w:ascii="Arial" w:hAnsi="Arial"/>
            <w:sz w:val="25"/>
            <w:szCs w:val="25"/>
          </w:rPr>
          <w:t>z zachowaniem terminu umownego wykonania całości rob</w:t>
        </w:r>
        <w:r>
          <w:rPr>
            <w:rFonts w:ascii="Arial" w:hAnsi="Arial"/>
            <w:sz w:val="25"/>
            <w:szCs w:val="25"/>
            <w:lang w:val="es-ES_tradnl"/>
          </w:rPr>
          <w:t>ó</w:t>
        </w:r>
        <w:r>
          <w:rPr>
            <w:rFonts w:ascii="Arial" w:hAnsi="Arial"/>
            <w:sz w:val="25"/>
            <w:szCs w:val="25"/>
          </w:rPr>
          <w:t>t budowlanych objętych podpisaną umową.</w:t>
        </w:r>
      </w:ins>
    </w:p>
    <w:p w:rsidR="00361DB5" w:rsidDel="000A4265" w:rsidRDefault="000E4CD2">
      <w:pPr>
        <w:widowControl/>
        <w:suppressAutoHyphens w:val="0"/>
        <w:jc w:val="both"/>
        <w:rPr>
          <w:del w:id="35" w:author="Marzena" w:date="2020-11-19T08:32:00Z"/>
          <w:rFonts w:ascii="Arial" w:eastAsia="Arial" w:hAnsi="Arial" w:cs="Arial"/>
          <w:sz w:val="25"/>
          <w:szCs w:val="25"/>
        </w:rPr>
      </w:pPr>
      <w:del w:id="36" w:author="Marzena" w:date="2020-11-19T08:32:00Z">
        <w:r w:rsidDel="000A4265">
          <w:rPr>
            <w:rFonts w:ascii="Arial" w:hAnsi="Arial"/>
            <w:sz w:val="25"/>
            <w:szCs w:val="25"/>
          </w:rPr>
          <w:delText>7) Jeżeli dokumentacja techniczna, Specyfikacje Techniczne Wykonania i Odbioru Rob</w:delText>
        </w:r>
        <w:r w:rsidDel="000A4265">
          <w:rPr>
            <w:rFonts w:ascii="Arial" w:hAnsi="Arial"/>
            <w:sz w:val="25"/>
            <w:szCs w:val="25"/>
            <w:lang w:val="es-ES_tradnl"/>
          </w:rPr>
          <w:delText>ó</w:delText>
        </w:r>
        <w:r w:rsidDel="000A4265">
          <w:rPr>
            <w:rFonts w:ascii="Arial" w:hAnsi="Arial"/>
            <w:sz w:val="25"/>
            <w:szCs w:val="25"/>
          </w:rPr>
          <w:delText>t Budowlanych lub przedmiary wskazywałyby w odniesieniu do niekt</w:delText>
        </w:r>
        <w:r w:rsidDel="000A4265">
          <w:rPr>
            <w:rFonts w:ascii="Arial" w:hAnsi="Arial"/>
            <w:sz w:val="25"/>
            <w:szCs w:val="25"/>
            <w:lang w:val="es-ES_tradnl"/>
          </w:rPr>
          <w:delText>ó</w:delText>
        </w:r>
        <w:r w:rsidDel="000A4265">
          <w:rPr>
            <w:rFonts w:ascii="Arial" w:hAnsi="Arial"/>
            <w:sz w:val="25"/>
            <w:szCs w:val="25"/>
          </w:rPr>
          <w:delText>rych materiałów, urządzeń i technologii znaki towarowe lub pochodzenie, w tym w szczeg</w:delText>
        </w:r>
        <w:r w:rsidDel="000A4265">
          <w:rPr>
            <w:rFonts w:ascii="Arial" w:hAnsi="Arial"/>
            <w:sz w:val="25"/>
            <w:szCs w:val="25"/>
            <w:lang w:val="es-ES_tradnl"/>
          </w:rPr>
          <w:delText>ó</w:delText>
        </w:r>
        <w:r w:rsidDel="000A4265">
          <w:rPr>
            <w:rFonts w:ascii="Arial" w:hAnsi="Arial"/>
            <w:sz w:val="25"/>
            <w:szCs w:val="25"/>
          </w:rPr>
          <w:delText>lności podana byłaby nazwa własna materiału, urządzenia czy technologii, numer katalogowy lub producent, należy to traktować jako rozwiązanie przykładowe określające standardy, wygląd i wymagania techniczne, a Zamawiający, zgodnie z art. 29 ust. 3 Pzp, dopuszcza materiały, urządzenia i technologie r</w:delText>
        </w:r>
        <w:r w:rsidDel="000A4265">
          <w:rPr>
            <w:rFonts w:ascii="Arial" w:hAnsi="Arial"/>
            <w:sz w:val="25"/>
            <w:szCs w:val="25"/>
            <w:lang w:val="es-ES_tradnl"/>
          </w:rPr>
          <w:delText>ó</w:delText>
        </w:r>
        <w:r w:rsidDel="000A4265">
          <w:rPr>
            <w:rFonts w:ascii="Arial" w:hAnsi="Arial"/>
            <w:sz w:val="25"/>
            <w:szCs w:val="25"/>
          </w:rPr>
          <w:delText>wnoważne. Wszelkie materiały, urządzenia i technologie, pochodzące od konkretnych producent</w:delText>
        </w:r>
        <w:r w:rsidDel="000A4265">
          <w:rPr>
            <w:rFonts w:ascii="Arial" w:hAnsi="Arial"/>
            <w:sz w:val="25"/>
            <w:szCs w:val="25"/>
            <w:lang w:val="es-ES_tradnl"/>
          </w:rPr>
          <w:delText>ó</w:delText>
        </w:r>
        <w:r w:rsidDel="000A4265">
          <w:rPr>
            <w:rFonts w:ascii="Arial" w:hAnsi="Arial"/>
            <w:sz w:val="25"/>
            <w:szCs w:val="25"/>
          </w:rPr>
          <w:delText xml:space="preserve">w, określają minimalne parametry jakościowe i cechy użytkowe, jakim muszą odpowiadać </w:delText>
        </w:r>
        <w:r w:rsidDel="000A4265">
          <w:rPr>
            <w:rFonts w:ascii="Arial" w:hAnsi="Arial"/>
            <w:sz w:val="25"/>
            <w:szCs w:val="25"/>
            <w:lang w:val="it-IT"/>
          </w:rPr>
          <w:delText>materia</w:delText>
        </w:r>
        <w:r w:rsidDel="000A4265">
          <w:rPr>
            <w:rFonts w:ascii="Arial" w:hAnsi="Arial"/>
            <w:sz w:val="25"/>
            <w:szCs w:val="25"/>
          </w:rPr>
          <w:delText>ły, urządzenia                       i technologie aby spełnić wymagania stawiane przez Zamawiającego i stanowią wyłącznie wzorzec jakościowy przedmiotu zam</w:delText>
        </w:r>
        <w:r w:rsidDel="000A4265">
          <w:rPr>
            <w:rFonts w:ascii="Arial" w:hAnsi="Arial"/>
            <w:sz w:val="25"/>
            <w:szCs w:val="25"/>
            <w:lang w:val="es-ES_tradnl"/>
          </w:rPr>
          <w:delText>ó</w:delText>
        </w:r>
        <w:r w:rsidDel="000A4265">
          <w:rPr>
            <w:rFonts w:ascii="Arial" w:hAnsi="Arial"/>
            <w:sz w:val="25"/>
            <w:szCs w:val="25"/>
          </w:rPr>
          <w:delText>wienia.</w:delText>
        </w:r>
      </w:del>
    </w:p>
    <w:p w:rsidR="00361DB5" w:rsidDel="000A4265" w:rsidRDefault="000E4CD2">
      <w:pPr>
        <w:widowControl/>
        <w:suppressAutoHyphens w:val="0"/>
        <w:jc w:val="both"/>
        <w:rPr>
          <w:del w:id="37" w:author="Marzena" w:date="2020-11-19T08:32:00Z"/>
          <w:rFonts w:ascii="Arial" w:eastAsia="Arial" w:hAnsi="Arial" w:cs="Arial"/>
          <w:sz w:val="25"/>
          <w:szCs w:val="25"/>
        </w:rPr>
      </w:pPr>
      <w:del w:id="38" w:author="Marzena" w:date="2020-11-19T08:32:00Z">
        <w:r w:rsidDel="000A4265">
          <w:rPr>
            <w:rFonts w:ascii="Arial" w:hAnsi="Arial"/>
            <w:sz w:val="25"/>
            <w:szCs w:val="25"/>
          </w:rPr>
          <w:delText>Wszelkie materiały, urządzenia i rozwiązania r</w:delText>
        </w:r>
        <w:r w:rsidDel="000A4265">
          <w:rPr>
            <w:rFonts w:ascii="Arial" w:hAnsi="Arial"/>
            <w:sz w:val="25"/>
            <w:szCs w:val="25"/>
            <w:lang w:val="es-ES_tradnl"/>
          </w:rPr>
          <w:delText>ó</w:delText>
        </w:r>
        <w:r w:rsidDel="000A4265">
          <w:rPr>
            <w:rFonts w:ascii="Arial" w:hAnsi="Arial"/>
            <w:sz w:val="25"/>
            <w:szCs w:val="25"/>
          </w:rPr>
          <w:delText>wnoważne, muszą spełniać następujące wymagania i standardy w stosunku do materiału, urządzenia i rozwiązania wskazanego jako przykładowy, tj. muszą być:</w:delText>
        </w:r>
      </w:del>
    </w:p>
    <w:p w:rsidR="00361DB5" w:rsidDel="000A4265" w:rsidRDefault="000E4CD2">
      <w:pPr>
        <w:widowControl/>
        <w:suppressAutoHyphens w:val="0"/>
        <w:rPr>
          <w:del w:id="39" w:author="Marzena" w:date="2020-11-19T08:32:00Z"/>
          <w:rFonts w:ascii="Arial" w:eastAsia="Arial" w:hAnsi="Arial" w:cs="Arial"/>
          <w:sz w:val="25"/>
          <w:szCs w:val="25"/>
        </w:rPr>
      </w:pPr>
      <w:del w:id="40" w:author="Marzena" w:date="2020-11-19T08:32:00Z">
        <w:r w:rsidDel="000A4265">
          <w:rPr>
            <w:rFonts w:ascii="Arial" w:hAnsi="Arial"/>
            <w:sz w:val="25"/>
            <w:szCs w:val="25"/>
          </w:rPr>
          <w:delText>- tej samej wytrzymałoś</w:delText>
        </w:r>
        <w:r w:rsidDel="000A4265">
          <w:rPr>
            <w:rFonts w:ascii="Arial" w:hAnsi="Arial"/>
            <w:sz w:val="25"/>
            <w:szCs w:val="25"/>
            <w:lang w:val="it-IT"/>
          </w:rPr>
          <w:delText>ci,</w:delText>
        </w:r>
      </w:del>
    </w:p>
    <w:p w:rsidR="00361DB5" w:rsidDel="000A4265" w:rsidRDefault="000E4CD2">
      <w:pPr>
        <w:widowControl/>
        <w:suppressAutoHyphens w:val="0"/>
        <w:rPr>
          <w:del w:id="41" w:author="Marzena" w:date="2020-11-19T08:32:00Z"/>
          <w:rFonts w:ascii="Arial" w:eastAsia="Arial" w:hAnsi="Arial" w:cs="Arial"/>
          <w:sz w:val="25"/>
          <w:szCs w:val="25"/>
        </w:rPr>
      </w:pPr>
      <w:del w:id="42" w:author="Marzena" w:date="2020-11-19T08:32:00Z">
        <w:r w:rsidDel="000A4265">
          <w:rPr>
            <w:rFonts w:ascii="Arial" w:hAnsi="Arial"/>
            <w:sz w:val="25"/>
            <w:szCs w:val="25"/>
          </w:rPr>
          <w:delText>- tej samej trwałoś</w:delText>
        </w:r>
        <w:r w:rsidDel="000A4265">
          <w:rPr>
            <w:rFonts w:ascii="Arial" w:hAnsi="Arial"/>
            <w:sz w:val="25"/>
            <w:szCs w:val="25"/>
            <w:lang w:val="it-IT"/>
          </w:rPr>
          <w:delText>ci,</w:delText>
        </w:r>
      </w:del>
    </w:p>
    <w:p w:rsidR="00361DB5" w:rsidDel="000A4265" w:rsidRDefault="000E4CD2">
      <w:pPr>
        <w:widowControl/>
        <w:suppressAutoHyphens w:val="0"/>
        <w:rPr>
          <w:del w:id="43" w:author="Marzena" w:date="2020-11-19T08:32:00Z"/>
          <w:rFonts w:ascii="Arial" w:eastAsia="Arial" w:hAnsi="Arial" w:cs="Arial"/>
          <w:sz w:val="25"/>
          <w:szCs w:val="25"/>
        </w:rPr>
      </w:pPr>
      <w:del w:id="44" w:author="Marzena" w:date="2020-11-19T08:32:00Z">
        <w:r w:rsidDel="000A4265">
          <w:rPr>
            <w:rFonts w:ascii="Arial" w:hAnsi="Arial"/>
            <w:sz w:val="25"/>
            <w:szCs w:val="25"/>
          </w:rPr>
          <w:delText>- o tym samym poziomie estetyki urządzenia,</w:delText>
        </w:r>
      </w:del>
    </w:p>
    <w:p w:rsidR="00361DB5" w:rsidDel="000A4265" w:rsidRDefault="000E4CD2">
      <w:pPr>
        <w:widowControl/>
        <w:suppressAutoHyphens w:val="0"/>
        <w:jc w:val="both"/>
        <w:rPr>
          <w:del w:id="45" w:author="Marzena" w:date="2020-11-19T08:32:00Z"/>
          <w:rFonts w:ascii="Arial" w:eastAsia="Arial" w:hAnsi="Arial" w:cs="Arial"/>
          <w:sz w:val="25"/>
          <w:szCs w:val="25"/>
        </w:rPr>
      </w:pPr>
      <w:del w:id="46" w:author="Marzena" w:date="2020-11-19T08:32:00Z">
        <w:r w:rsidDel="000A4265">
          <w:rPr>
            <w:rFonts w:ascii="Arial" w:hAnsi="Arial"/>
            <w:sz w:val="25"/>
            <w:szCs w:val="25"/>
          </w:rPr>
          <w:delText>- o parametrach technicznych materiałów i urządzeń jeśli zostały określone                    w dokumentacji projektowej,</w:delText>
        </w:r>
      </w:del>
    </w:p>
    <w:p w:rsidR="00361DB5" w:rsidDel="000A4265" w:rsidRDefault="000E4CD2">
      <w:pPr>
        <w:widowControl/>
        <w:suppressAutoHyphens w:val="0"/>
        <w:rPr>
          <w:del w:id="47" w:author="Marzena" w:date="2020-11-19T08:32:00Z"/>
          <w:rFonts w:ascii="Arial" w:eastAsia="Arial" w:hAnsi="Arial" w:cs="Arial"/>
          <w:sz w:val="25"/>
          <w:szCs w:val="25"/>
        </w:rPr>
      </w:pPr>
      <w:del w:id="48" w:author="Marzena" w:date="2020-11-19T08:32:00Z">
        <w:r w:rsidDel="000A4265">
          <w:rPr>
            <w:rFonts w:ascii="Arial" w:hAnsi="Arial"/>
            <w:sz w:val="25"/>
            <w:szCs w:val="25"/>
          </w:rPr>
          <w:delText>- kompatybilne z istniejącą i projektowaną infrastrukturą,</w:delText>
        </w:r>
      </w:del>
    </w:p>
    <w:p w:rsidR="00361DB5" w:rsidDel="000A4265" w:rsidRDefault="000E4CD2">
      <w:pPr>
        <w:widowControl/>
        <w:suppressAutoHyphens w:val="0"/>
        <w:rPr>
          <w:del w:id="49" w:author="Marzena" w:date="2020-11-19T08:32:00Z"/>
          <w:rFonts w:ascii="Arial" w:eastAsia="Arial" w:hAnsi="Arial" w:cs="Arial"/>
          <w:sz w:val="25"/>
          <w:szCs w:val="25"/>
        </w:rPr>
      </w:pPr>
      <w:del w:id="50" w:author="Marzena" w:date="2020-11-19T08:32:00Z">
        <w:r w:rsidDel="000A4265">
          <w:rPr>
            <w:rFonts w:ascii="Arial" w:hAnsi="Arial"/>
            <w:sz w:val="25"/>
            <w:szCs w:val="25"/>
            <w:lang w:val="it-IT"/>
          </w:rPr>
          <w:delText>- spe</w:delText>
        </w:r>
        <w:r w:rsidDel="000A4265">
          <w:rPr>
            <w:rFonts w:ascii="Arial" w:hAnsi="Arial"/>
            <w:sz w:val="25"/>
            <w:szCs w:val="25"/>
          </w:rPr>
          <w:delText>łniać te same funkcje,</w:delText>
        </w:r>
      </w:del>
    </w:p>
    <w:p w:rsidR="00361DB5" w:rsidDel="000A4265" w:rsidRDefault="000E4CD2">
      <w:pPr>
        <w:widowControl/>
        <w:suppressAutoHyphens w:val="0"/>
        <w:rPr>
          <w:del w:id="51" w:author="Marzena" w:date="2020-11-19T08:32:00Z"/>
          <w:rFonts w:ascii="Arial" w:eastAsia="Arial" w:hAnsi="Arial" w:cs="Arial"/>
          <w:sz w:val="25"/>
          <w:szCs w:val="25"/>
        </w:rPr>
      </w:pPr>
      <w:del w:id="52" w:author="Marzena" w:date="2020-11-19T08:32:00Z">
        <w:r w:rsidDel="000A4265">
          <w:rPr>
            <w:rFonts w:ascii="Arial" w:hAnsi="Arial"/>
            <w:sz w:val="25"/>
            <w:szCs w:val="25"/>
            <w:lang w:val="it-IT"/>
          </w:rPr>
          <w:delText>- spe</w:delText>
        </w:r>
        <w:r w:rsidDel="000A4265">
          <w:rPr>
            <w:rFonts w:ascii="Arial" w:hAnsi="Arial"/>
            <w:sz w:val="25"/>
            <w:szCs w:val="25"/>
          </w:rPr>
          <w:delText>łniać wymagania bezpieczeństwa konstrukcji, bhp i p.poż,</w:delText>
        </w:r>
      </w:del>
    </w:p>
    <w:p w:rsidR="00361DB5" w:rsidDel="000A4265" w:rsidRDefault="000E4CD2">
      <w:pPr>
        <w:widowControl/>
        <w:suppressAutoHyphens w:val="0"/>
        <w:jc w:val="both"/>
        <w:rPr>
          <w:del w:id="53" w:author="Marzena" w:date="2020-11-19T08:32:00Z"/>
          <w:rFonts w:ascii="Arial" w:eastAsia="Arial" w:hAnsi="Arial" w:cs="Arial"/>
          <w:sz w:val="25"/>
          <w:szCs w:val="25"/>
        </w:rPr>
      </w:pPr>
      <w:del w:id="54" w:author="Marzena" w:date="2020-11-19T08:32:00Z">
        <w:r w:rsidDel="000A4265">
          <w:rPr>
            <w:rFonts w:ascii="Arial" w:hAnsi="Arial"/>
            <w:sz w:val="25"/>
            <w:szCs w:val="25"/>
          </w:rPr>
          <w:delText>- posiadać stosowne dokumenty dopuszczające do stosowania w budownictwie, atesty i aprobaty techniczne.</w:delText>
        </w:r>
      </w:del>
    </w:p>
    <w:p w:rsidR="00361DB5" w:rsidDel="000A4265" w:rsidRDefault="000E4CD2">
      <w:pPr>
        <w:widowControl/>
        <w:suppressAutoHyphens w:val="0"/>
        <w:jc w:val="both"/>
        <w:rPr>
          <w:del w:id="55" w:author="Marzena" w:date="2020-11-19T08:32:00Z"/>
          <w:rFonts w:ascii="Arial" w:eastAsia="Arial" w:hAnsi="Arial" w:cs="Arial"/>
          <w:sz w:val="25"/>
          <w:szCs w:val="25"/>
        </w:rPr>
      </w:pPr>
      <w:del w:id="56" w:author="Marzena" w:date="2020-11-19T08:32:00Z">
        <w:r w:rsidDel="000A4265">
          <w:rPr>
            <w:rFonts w:ascii="Arial" w:hAnsi="Arial"/>
            <w:sz w:val="25"/>
            <w:szCs w:val="25"/>
          </w:rPr>
          <w:delText>Wykonawca zobowiązany jest do uzyskania pisemnej zgody Projektanta                             i Zamawiającego w przypadku zmiany materiałów występujących w projektach na inne, spełniające wszelkie wymagania i parametry techniczne określone w dokumentacji technicznej.</w:delText>
        </w:r>
      </w:del>
    </w:p>
    <w:p w:rsidR="00361DB5" w:rsidDel="000A4265" w:rsidRDefault="000E4CD2">
      <w:pPr>
        <w:widowControl/>
        <w:suppressAutoHyphens w:val="0"/>
        <w:jc w:val="both"/>
        <w:rPr>
          <w:del w:id="57" w:author="Marzena" w:date="2020-11-19T08:32:00Z"/>
          <w:rFonts w:ascii="Arial" w:eastAsia="Arial" w:hAnsi="Arial" w:cs="Arial"/>
          <w:sz w:val="25"/>
          <w:szCs w:val="25"/>
        </w:rPr>
      </w:pPr>
      <w:del w:id="58" w:author="Marzena" w:date="2020-11-19T08:32:00Z">
        <w:r w:rsidDel="000A4265">
          <w:rPr>
            <w:rFonts w:ascii="Arial" w:hAnsi="Arial"/>
            <w:sz w:val="25"/>
            <w:szCs w:val="25"/>
          </w:rPr>
          <w:delText>Po stronie Wykonawcy leży udowodnienie, że proponowany materiał jest r</w:delText>
        </w:r>
        <w:r w:rsidDel="000A4265">
          <w:rPr>
            <w:rFonts w:ascii="Arial" w:hAnsi="Arial"/>
            <w:sz w:val="25"/>
            <w:szCs w:val="25"/>
            <w:lang w:val="es-ES_tradnl"/>
          </w:rPr>
          <w:delText>ó</w:delText>
        </w:r>
        <w:r w:rsidDel="000A4265">
          <w:rPr>
            <w:rFonts w:ascii="Arial" w:hAnsi="Arial"/>
            <w:sz w:val="25"/>
            <w:szCs w:val="25"/>
          </w:rPr>
          <w:delText>wnoważny i w jego gestii leży przedstawienie wszelkich dokument</w:delText>
        </w:r>
        <w:r w:rsidDel="000A4265">
          <w:rPr>
            <w:rFonts w:ascii="Arial" w:hAnsi="Arial"/>
            <w:sz w:val="25"/>
            <w:szCs w:val="25"/>
            <w:lang w:val="es-ES_tradnl"/>
          </w:rPr>
          <w:delText>ó</w:delText>
        </w:r>
        <w:r w:rsidDel="000A4265">
          <w:rPr>
            <w:rFonts w:ascii="Arial" w:hAnsi="Arial"/>
            <w:sz w:val="25"/>
            <w:szCs w:val="25"/>
          </w:rPr>
          <w:delText>w, obliczeń, opinii itp. potwierdzających r</w:delText>
        </w:r>
        <w:r w:rsidDel="000A4265">
          <w:rPr>
            <w:rFonts w:ascii="Arial" w:hAnsi="Arial"/>
            <w:sz w:val="25"/>
            <w:szCs w:val="25"/>
            <w:lang w:val="es-ES_tradnl"/>
          </w:rPr>
          <w:delText>ó</w:delText>
        </w:r>
        <w:r w:rsidDel="000A4265">
          <w:rPr>
            <w:rFonts w:ascii="Arial" w:hAnsi="Arial"/>
            <w:sz w:val="25"/>
            <w:szCs w:val="25"/>
          </w:rPr>
          <w:delText>wnoważność. W przypadku dopuszczenia materiału r</w:delText>
        </w:r>
        <w:r w:rsidDel="000A4265">
          <w:rPr>
            <w:rFonts w:ascii="Arial" w:hAnsi="Arial"/>
            <w:sz w:val="25"/>
            <w:szCs w:val="25"/>
            <w:lang w:val="es-ES_tradnl"/>
          </w:rPr>
          <w:delText>ó</w:delText>
        </w:r>
        <w:r w:rsidDel="000A4265">
          <w:rPr>
            <w:rFonts w:ascii="Arial" w:hAnsi="Arial"/>
            <w:sz w:val="25"/>
            <w:szCs w:val="25"/>
          </w:rPr>
          <w:delText>wnoważnego, wpływającego na przyjęte rozwiązania projektowe, po stronie Wykonawcy i na jego koszt jest przygotowanie i uzgodnienie dokumentacji zamiennej z zachowaniem terminu umownego wykonania całości rob</w:delText>
        </w:r>
        <w:r w:rsidDel="000A4265">
          <w:rPr>
            <w:rFonts w:ascii="Arial" w:hAnsi="Arial"/>
            <w:sz w:val="25"/>
            <w:szCs w:val="25"/>
            <w:lang w:val="es-ES_tradnl"/>
          </w:rPr>
          <w:delText>ó</w:delText>
        </w:r>
        <w:r w:rsidDel="000A4265">
          <w:rPr>
            <w:rFonts w:ascii="Arial" w:hAnsi="Arial"/>
            <w:sz w:val="25"/>
            <w:szCs w:val="25"/>
          </w:rPr>
          <w:delText>t budowlanych objętych podpisaną umową.</w:delText>
        </w:r>
      </w:del>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8) Wykonawca w terminie 21 dni przed wbudowaniem materiałów jest zobowiązany przedstawić do akceptacji Zamawiającemu tj. Inspektorowi Nadzoru do akceptacji  aprobaty techniczne, deklaracje, atesty a w uzasadnionych przypadkach dołączy </w:t>
      </w:r>
      <w:proofErr w:type="spellStart"/>
      <w:r>
        <w:rPr>
          <w:rFonts w:ascii="Arial" w:hAnsi="Arial"/>
          <w:sz w:val="25"/>
          <w:szCs w:val="25"/>
        </w:rPr>
        <w:t>pr</w:t>
      </w:r>
      <w:proofErr w:type="spellEnd"/>
      <w:r>
        <w:rPr>
          <w:rFonts w:ascii="Arial" w:hAnsi="Arial"/>
          <w:sz w:val="25"/>
          <w:szCs w:val="25"/>
          <w:lang w:val="es-ES_tradnl"/>
        </w:rPr>
        <w:t>ó</w:t>
      </w:r>
      <w:proofErr w:type="spellStart"/>
      <w:r>
        <w:rPr>
          <w:rFonts w:ascii="Arial" w:hAnsi="Arial"/>
          <w:sz w:val="25"/>
          <w:szCs w:val="25"/>
        </w:rPr>
        <w:t>bkę</w:t>
      </w:r>
      <w:proofErr w:type="spellEnd"/>
      <w:r>
        <w:rPr>
          <w:rFonts w:ascii="Arial" w:hAnsi="Arial"/>
          <w:sz w:val="25"/>
          <w:szCs w:val="25"/>
        </w:rPr>
        <w:t xml:space="preserve"> </w:t>
      </w:r>
      <w:r>
        <w:rPr>
          <w:rFonts w:ascii="Arial" w:hAnsi="Arial"/>
          <w:sz w:val="25"/>
          <w:szCs w:val="25"/>
          <w:lang w:val="it-IT"/>
        </w:rPr>
        <w:t>materia</w:t>
      </w:r>
      <w:r>
        <w:rPr>
          <w:rFonts w:ascii="Arial" w:hAnsi="Arial"/>
          <w:sz w:val="25"/>
          <w:szCs w:val="25"/>
        </w:rPr>
        <w:t>ł</w:t>
      </w:r>
      <w:r>
        <w:rPr>
          <w:rFonts w:ascii="Arial" w:hAnsi="Arial"/>
          <w:sz w:val="25"/>
          <w:szCs w:val="25"/>
          <w:lang w:val="en-US"/>
        </w:rPr>
        <w:t xml:space="preserve">u </w:t>
      </w:r>
      <w:proofErr w:type="spellStart"/>
      <w:r>
        <w:rPr>
          <w:rFonts w:ascii="Arial" w:hAnsi="Arial"/>
          <w:sz w:val="25"/>
          <w:szCs w:val="25"/>
          <w:lang w:val="en-US"/>
        </w:rPr>
        <w:t>atest</w:t>
      </w:r>
      <w:proofErr w:type="spellEnd"/>
      <w:r>
        <w:rPr>
          <w:rFonts w:ascii="Arial" w:hAnsi="Arial"/>
          <w:sz w:val="25"/>
          <w:szCs w:val="25"/>
          <w:lang w:val="es-ES_tradnl"/>
        </w:rPr>
        <w:t>ó</w:t>
      </w:r>
      <w:r>
        <w:rPr>
          <w:rFonts w:ascii="Arial" w:hAnsi="Arial"/>
          <w:sz w:val="25"/>
          <w:szCs w:val="25"/>
        </w:rPr>
        <w:t xml:space="preserve">w, deklaracji zgodności, recept na materiały </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9) </w:t>
      </w:r>
      <w:r w:rsidR="001B458E">
        <w:rPr>
          <w:rFonts w:ascii="Arial" w:hAnsi="Arial"/>
          <w:sz w:val="25"/>
          <w:szCs w:val="25"/>
        </w:rPr>
        <w:t>S</w:t>
      </w:r>
      <w:r>
        <w:rPr>
          <w:rFonts w:ascii="Arial" w:hAnsi="Arial"/>
          <w:sz w:val="25"/>
          <w:szCs w:val="25"/>
        </w:rPr>
        <w:t xml:space="preserve">porządzenie szczegółowego harmonogramu </w:t>
      </w:r>
      <w:proofErr w:type="spellStart"/>
      <w:r>
        <w:rPr>
          <w:rFonts w:ascii="Arial" w:hAnsi="Arial"/>
          <w:sz w:val="25"/>
          <w:szCs w:val="25"/>
        </w:rPr>
        <w:t>rzeczowo</w:t>
      </w:r>
      <w:ins w:id="59" w:author="Asus" w:date="2018-05-23T15:52:00Z">
        <w:r w:rsidR="008E4ADB">
          <w:rPr>
            <w:rFonts w:ascii="Arial" w:hAnsi="Arial"/>
            <w:sz w:val="25"/>
            <w:szCs w:val="25"/>
          </w:rPr>
          <w:t>-terminowo</w:t>
        </w:r>
      </w:ins>
      <w:r>
        <w:rPr>
          <w:rFonts w:ascii="Arial" w:hAnsi="Arial"/>
          <w:sz w:val="25"/>
          <w:szCs w:val="25"/>
        </w:rPr>
        <w:t>-finansowego</w:t>
      </w:r>
      <w:proofErr w:type="spellEnd"/>
      <w:r>
        <w:rPr>
          <w:rFonts w:ascii="Arial" w:hAnsi="Arial"/>
          <w:sz w:val="25"/>
          <w:szCs w:val="25"/>
        </w:rPr>
        <w:t xml:space="preserve">. </w:t>
      </w:r>
    </w:p>
    <w:p w:rsidR="00361DB5" w:rsidRDefault="000E4CD2">
      <w:pPr>
        <w:jc w:val="both"/>
        <w:rPr>
          <w:rFonts w:ascii="Arial" w:eastAsia="Arial" w:hAnsi="Arial" w:cs="Arial"/>
          <w:sz w:val="25"/>
          <w:szCs w:val="25"/>
        </w:rPr>
      </w:pPr>
      <w:r>
        <w:rPr>
          <w:rFonts w:ascii="Arial" w:hAnsi="Arial"/>
          <w:sz w:val="25"/>
          <w:szCs w:val="25"/>
        </w:rPr>
        <w:t xml:space="preserve">Harmonogram rzeczowo-finansowy musi być opracowany przez Wykonawcę w terminie 7 dni od podpisania umowy i przedstawiony Zamawiającemu do akceptacji – pod rygorem odstąpienia od umowy z przyczyn dotyczących </w:t>
      </w:r>
      <w:r>
        <w:rPr>
          <w:rFonts w:ascii="Arial" w:hAnsi="Arial"/>
          <w:sz w:val="25"/>
          <w:szCs w:val="25"/>
        </w:rPr>
        <w:lastRenderedPageBreak/>
        <w:t>Wykonawcy. Zamawiającemu przysługuje prawo odstąpienia od umowy w przypadku braku uzgodnienia pomiędzy stronami treści harmonogramu oraz nie dostarczenia harmonogramu w wyznaczonym terminie. Harmonogram rzeczowo-finansowy musi być zgodny z kosztorysem ofertowym.</w:t>
      </w:r>
      <w:r w:rsidR="00A86DBD">
        <w:rPr>
          <w:rFonts w:ascii="Arial" w:hAnsi="Arial"/>
          <w:sz w:val="25"/>
          <w:szCs w:val="25"/>
        </w:rPr>
        <w:t xml:space="preserve"> Zamawiający wymaga realizacji zadania z podziałem na odcinki, w taki sposób, aby w danym roku prace drogowe kończyły się ułożeniem na jezdni </w:t>
      </w:r>
      <w:r w:rsidR="00DA0374">
        <w:rPr>
          <w:rFonts w:ascii="Arial" w:hAnsi="Arial"/>
          <w:sz w:val="25"/>
          <w:szCs w:val="25"/>
        </w:rPr>
        <w:t xml:space="preserve">co najmniej </w:t>
      </w:r>
      <w:r w:rsidR="00955374">
        <w:rPr>
          <w:rFonts w:ascii="Arial" w:hAnsi="Arial"/>
          <w:sz w:val="25"/>
          <w:szCs w:val="25"/>
        </w:rPr>
        <w:t xml:space="preserve">jednej warstwy asfaltowej z jednoczesnym umożliwieniem odprowadzenia wód deszczowych do zaprojektowanych odbiorników </w:t>
      </w:r>
      <w:r w:rsidR="004D0E17">
        <w:rPr>
          <w:rFonts w:ascii="Arial" w:hAnsi="Arial"/>
          <w:sz w:val="25"/>
          <w:szCs w:val="25"/>
        </w:rPr>
        <w:t>oraz możliwością oświetlenia danego odcinka drogi.</w:t>
      </w:r>
    </w:p>
    <w:p w:rsidR="00361DB5" w:rsidRDefault="000E4CD2">
      <w:pPr>
        <w:widowControl/>
        <w:suppressAutoHyphens w:val="0"/>
        <w:jc w:val="both"/>
        <w:rPr>
          <w:rFonts w:ascii="Arial" w:eastAsia="Arial" w:hAnsi="Arial" w:cs="Arial"/>
          <w:sz w:val="25"/>
          <w:szCs w:val="25"/>
        </w:rPr>
      </w:pPr>
      <w:r>
        <w:rPr>
          <w:rFonts w:ascii="Arial" w:hAnsi="Arial"/>
          <w:sz w:val="25"/>
          <w:szCs w:val="25"/>
        </w:rPr>
        <w:t>Zaakceptowany przez Zamawiającego harmonogram rzeczowo-finansowy staje się załącznikiem nr 1 do umowy i jego zmiany wymagają zgody obu stron</w:t>
      </w:r>
      <w:r w:rsidR="001B458E">
        <w:rPr>
          <w:rFonts w:ascii="Arial" w:hAnsi="Arial"/>
          <w:sz w:val="25"/>
          <w:szCs w:val="25"/>
        </w:rPr>
        <w:t>.</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10) </w:t>
      </w:r>
      <w:r w:rsidR="001B458E">
        <w:rPr>
          <w:rFonts w:ascii="Arial" w:hAnsi="Arial"/>
          <w:sz w:val="25"/>
          <w:szCs w:val="25"/>
        </w:rPr>
        <w:t>D</w:t>
      </w:r>
      <w:r>
        <w:rPr>
          <w:rFonts w:ascii="Arial" w:hAnsi="Arial"/>
          <w:sz w:val="25"/>
          <w:szCs w:val="25"/>
        </w:rPr>
        <w:t xml:space="preserve">ostarczenie w terminie 7 dni od podpisania umowy szczegółowego kosztorysu ofertowego </w:t>
      </w:r>
      <w:ins w:id="60" w:author="Asus" w:date="2018-05-23T15:53:00Z">
        <w:r w:rsidR="008E4ADB">
          <w:rPr>
            <w:rFonts w:ascii="Arial" w:hAnsi="Arial"/>
            <w:sz w:val="25"/>
            <w:szCs w:val="25"/>
          </w:rPr>
          <w:t xml:space="preserve">wykonanego metodą szczegółową </w:t>
        </w:r>
      </w:ins>
      <w:r>
        <w:rPr>
          <w:rFonts w:ascii="Arial" w:hAnsi="Arial"/>
          <w:sz w:val="25"/>
          <w:szCs w:val="25"/>
        </w:rPr>
        <w:t>na roboty budowlane</w:t>
      </w:r>
      <w:r w:rsidR="001B458E">
        <w:rPr>
          <w:rFonts w:ascii="Arial" w:hAnsi="Arial"/>
          <w:sz w:val="25"/>
          <w:szCs w:val="25"/>
        </w:rPr>
        <w:t>.</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11) Wykonawca w terminie 10 dni od podpisania umowy opracuje i przedłoży program zapewnienia jakości, w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 xml:space="preserve">rym przedstawi zamierzony </w:t>
      </w:r>
      <w:proofErr w:type="spellStart"/>
      <w:r>
        <w:rPr>
          <w:rFonts w:ascii="Arial" w:hAnsi="Arial"/>
          <w:sz w:val="25"/>
          <w:szCs w:val="25"/>
        </w:rPr>
        <w:t>spos</w:t>
      </w:r>
      <w:proofErr w:type="spellEnd"/>
      <w:r>
        <w:rPr>
          <w:rFonts w:ascii="Arial" w:hAnsi="Arial"/>
          <w:sz w:val="25"/>
          <w:szCs w:val="25"/>
          <w:lang w:val="es-ES_tradnl"/>
        </w:rPr>
        <w:t>ó</w:t>
      </w:r>
      <w:r>
        <w:rPr>
          <w:rFonts w:ascii="Arial" w:hAnsi="Arial"/>
          <w:sz w:val="25"/>
          <w:szCs w:val="25"/>
        </w:rPr>
        <w:t>b wykonania rob</w:t>
      </w:r>
      <w:r>
        <w:rPr>
          <w:rFonts w:ascii="Arial" w:hAnsi="Arial"/>
          <w:sz w:val="25"/>
          <w:szCs w:val="25"/>
          <w:lang w:val="es-ES_tradnl"/>
        </w:rPr>
        <w:t>ó</w:t>
      </w:r>
      <w:r>
        <w:rPr>
          <w:rFonts w:ascii="Arial" w:hAnsi="Arial"/>
          <w:sz w:val="25"/>
          <w:szCs w:val="25"/>
        </w:rPr>
        <w:t>t, możliwości techniczne, kadrowe i organizacyjne gwarantujące wykonanie rob</w:t>
      </w:r>
      <w:r>
        <w:rPr>
          <w:rFonts w:ascii="Arial" w:hAnsi="Arial"/>
          <w:sz w:val="25"/>
          <w:szCs w:val="25"/>
          <w:lang w:val="es-ES_tradnl"/>
        </w:rPr>
        <w:t>ó</w:t>
      </w:r>
      <w:r>
        <w:rPr>
          <w:rFonts w:ascii="Arial" w:hAnsi="Arial"/>
          <w:sz w:val="25"/>
          <w:szCs w:val="25"/>
        </w:rPr>
        <w:t>t zgodnie z dokumentacją projektową.</w:t>
      </w:r>
    </w:p>
    <w:p w:rsidR="00361DB5" w:rsidRDefault="000E4CD2">
      <w:pPr>
        <w:widowControl/>
        <w:suppressAutoHyphens w:val="0"/>
        <w:rPr>
          <w:rFonts w:ascii="Arial" w:eastAsia="Arial" w:hAnsi="Arial" w:cs="Arial"/>
          <w:sz w:val="25"/>
          <w:szCs w:val="25"/>
        </w:rPr>
      </w:pPr>
      <w:r>
        <w:rPr>
          <w:rFonts w:ascii="Arial" w:hAnsi="Arial"/>
          <w:sz w:val="25"/>
          <w:szCs w:val="25"/>
        </w:rPr>
        <w:t>Program zapewnienia jakości winien zawierać:</w:t>
      </w:r>
    </w:p>
    <w:p w:rsidR="00361DB5" w:rsidRDefault="000E4CD2">
      <w:pPr>
        <w:widowControl/>
        <w:suppressAutoHyphens w:val="0"/>
        <w:jc w:val="both"/>
        <w:rPr>
          <w:rFonts w:ascii="Arial" w:eastAsia="Arial" w:hAnsi="Arial" w:cs="Arial"/>
          <w:sz w:val="25"/>
          <w:szCs w:val="25"/>
        </w:rPr>
      </w:pPr>
      <w:r>
        <w:rPr>
          <w:rFonts w:ascii="Arial" w:hAnsi="Arial"/>
          <w:sz w:val="25"/>
          <w:szCs w:val="25"/>
        </w:rPr>
        <w:t>a) organizację wykonania rob</w:t>
      </w:r>
      <w:r>
        <w:rPr>
          <w:rFonts w:ascii="Arial" w:hAnsi="Arial"/>
          <w:sz w:val="25"/>
          <w:szCs w:val="25"/>
          <w:lang w:val="es-ES_tradnl"/>
        </w:rPr>
        <w:t>ó</w:t>
      </w:r>
      <w:r>
        <w:rPr>
          <w:rFonts w:ascii="Arial" w:hAnsi="Arial"/>
          <w:sz w:val="25"/>
          <w:szCs w:val="25"/>
        </w:rPr>
        <w:t xml:space="preserve">t, w tym termin i </w:t>
      </w:r>
      <w:proofErr w:type="spellStart"/>
      <w:r>
        <w:rPr>
          <w:rFonts w:ascii="Arial" w:hAnsi="Arial"/>
          <w:sz w:val="25"/>
          <w:szCs w:val="25"/>
        </w:rPr>
        <w:t>spos</w:t>
      </w:r>
      <w:proofErr w:type="spellEnd"/>
      <w:r>
        <w:rPr>
          <w:rFonts w:ascii="Arial" w:hAnsi="Arial"/>
          <w:sz w:val="25"/>
          <w:szCs w:val="25"/>
          <w:lang w:val="es-ES_tradnl"/>
        </w:rPr>
        <w:t>ó</w:t>
      </w:r>
      <w:r>
        <w:rPr>
          <w:rFonts w:ascii="Arial" w:hAnsi="Arial"/>
          <w:sz w:val="25"/>
          <w:szCs w:val="25"/>
        </w:rPr>
        <w:t>b prowadzenia rob</w:t>
      </w:r>
      <w:r>
        <w:rPr>
          <w:rFonts w:ascii="Arial" w:hAnsi="Arial"/>
          <w:sz w:val="25"/>
          <w:szCs w:val="25"/>
          <w:lang w:val="es-ES_tradnl"/>
        </w:rPr>
        <w:t>ó</w:t>
      </w:r>
      <w:r>
        <w:rPr>
          <w:rFonts w:ascii="Arial" w:hAnsi="Arial"/>
          <w:sz w:val="25"/>
          <w:szCs w:val="25"/>
        </w:rPr>
        <w:t>t,</w:t>
      </w:r>
    </w:p>
    <w:p w:rsidR="00361DB5" w:rsidRDefault="000E4CD2">
      <w:pPr>
        <w:widowControl/>
        <w:suppressAutoHyphens w:val="0"/>
        <w:jc w:val="both"/>
        <w:rPr>
          <w:rFonts w:ascii="Arial" w:eastAsia="Arial" w:hAnsi="Arial" w:cs="Arial"/>
          <w:sz w:val="25"/>
          <w:szCs w:val="25"/>
        </w:rPr>
      </w:pPr>
      <w:r>
        <w:rPr>
          <w:rFonts w:ascii="Arial" w:hAnsi="Arial"/>
          <w:sz w:val="25"/>
          <w:szCs w:val="25"/>
        </w:rPr>
        <w:t>b) organizację ruchu na budowie wraz z oznakowaniem rob</w:t>
      </w:r>
      <w:r>
        <w:rPr>
          <w:rFonts w:ascii="Arial" w:hAnsi="Arial"/>
          <w:sz w:val="25"/>
          <w:szCs w:val="25"/>
          <w:lang w:val="es-ES_tradnl"/>
        </w:rPr>
        <w:t>ó</w:t>
      </w:r>
      <w:r>
        <w:rPr>
          <w:rFonts w:ascii="Arial" w:hAnsi="Arial"/>
          <w:sz w:val="25"/>
          <w:szCs w:val="25"/>
        </w:rPr>
        <w:t>t</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c) wykaz zespołów roboczych, ich kwalifikacje i przygotowanie praktyczne, </w:t>
      </w:r>
    </w:p>
    <w:p w:rsidR="00361DB5" w:rsidRDefault="000E4CD2">
      <w:pPr>
        <w:widowControl/>
        <w:suppressAutoHyphens w:val="0"/>
        <w:jc w:val="both"/>
        <w:rPr>
          <w:rFonts w:ascii="Arial" w:eastAsia="Arial" w:hAnsi="Arial" w:cs="Arial"/>
          <w:sz w:val="25"/>
          <w:szCs w:val="25"/>
        </w:rPr>
      </w:pPr>
      <w:r>
        <w:rPr>
          <w:rFonts w:ascii="Arial" w:hAnsi="Arial"/>
          <w:sz w:val="25"/>
          <w:szCs w:val="25"/>
        </w:rPr>
        <w:t>d) wykaz os</w:t>
      </w:r>
      <w:r>
        <w:rPr>
          <w:rFonts w:ascii="Arial" w:hAnsi="Arial"/>
          <w:sz w:val="25"/>
          <w:szCs w:val="25"/>
          <w:lang w:val="es-ES_tradnl"/>
        </w:rPr>
        <w:t>ó</w:t>
      </w:r>
      <w:r>
        <w:rPr>
          <w:rFonts w:ascii="Arial" w:hAnsi="Arial"/>
          <w:sz w:val="25"/>
          <w:szCs w:val="25"/>
        </w:rPr>
        <w:t xml:space="preserve">b odpowiedzialnych za jakość i terminowość wykonania </w:t>
      </w:r>
      <w:proofErr w:type="spellStart"/>
      <w:r>
        <w:rPr>
          <w:rFonts w:ascii="Arial" w:hAnsi="Arial"/>
          <w:sz w:val="25"/>
          <w:szCs w:val="25"/>
        </w:rPr>
        <w:t>poszczeg</w:t>
      </w:r>
      <w:proofErr w:type="spellEnd"/>
      <w:r>
        <w:rPr>
          <w:rFonts w:ascii="Arial" w:hAnsi="Arial"/>
          <w:sz w:val="25"/>
          <w:szCs w:val="25"/>
          <w:lang w:val="es-ES_tradnl"/>
        </w:rPr>
        <w:t>ó</w:t>
      </w:r>
      <w:proofErr w:type="spellStart"/>
      <w:r>
        <w:rPr>
          <w:rFonts w:ascii="Arial" w:hAnsi="Arial"/>
          <w:sz w:val="25"/>
          <w:szCs w:val="25"/>
        </w:rPr>
        <w:t>lnych</w:t>
      </w:r>
      <w:proofErr w:type="spellEnd"/>
      <w:r>
        <w:rPr>
          <w:rFonts w:ascii="Arial" w:hAnsi="Arial"/>
          <w:sz w:val="25"/>
          <w:szCs w:val="25"/>
        </w:rPr>
        <w:t xml:space="preserve"> element</w:t>
      </w:r>
      <w:r>
        <w:rPr>
          <w:rFonts w:ascii="Arial" w:hAnsi="Arial"/>
          <w:sz w:val="25"/>
          <w:szCs w:val="25"/>
          <w:lang w:val="es-ES_tradnl"/>
        </w:rPr>
        <w:t>ó</w:t>
      </w:r>
      <w:r>
        <w:rPr>
          <w:rFonts w:ascii="Arial" w:hAnsi="Arial"/>
          <w:sz w:val="25"/>
          <w:szCs w:val="25"/>
        </w:rPr>
        <w:t>w rob</w:t>
      </w:r>
      <w:r>
        <w:rPr>
          <w:rFonts w:ascii="Arial" w:hAnsi="Arial"/>
          <w:sz w:val="25"/>
          <w:szCs w:val="25"/>
          <w:lang w:val="es-ES_tradnl"/>
        </w:rPr>
        <w:t>ó</w:t>
      </w:r>
      <w:r>
        <w:rPr>
          <w:rFonts w:ascii="Arial" w:hAnsi="Arial"/>
          <w:sz w:val="25"/>
          <w:szCs w:val="25"/>
        </w:rPr>
        <w:t>t,</w:t>
      </w:r>
    </w:p>
    <w:p w:rsidR="00361DB5" w:rsidRDefault="000E4CD2">
      <w:pPr>
        <w:widowControl/>
        <w:suppressAutoHyphens w:val="0"/>
        <w:jc w:val="both"/>
        <w:rPr>
          <w:rFonts w:ascii="Arial" w:eastAsia="Arial" w:hAnsi="Arial" w:cs="Arial"/>
          <w:sz w:val="25"/>
          <w:szCs w:val="25"/>
        </w:rPr>
      </w:pPr>
      <w:r>
        <w:rPr>
          <w:rFonts w:ascii="Arial" w:hAnsi="Arial"/>
          <w:sz w:val="25"/>
          <w:szCs w:val="25"/>
        </w:rPr>
        <w:t>e) system (</w:t>
      </w:r>
      <w:proofErr w:type="spellStart"/>
      <w:r>
        <w:rPr>
          <w:rFonts w:ascii="Arial" w:hAnsi="Arial"/>
          <w:sz w:val="25"/>
          <w:szCs w:val="25"/>
        </w:rPr>
        <w:t>spos</w:t>
      </w:r>
      <w:proofErr w:type="spellEnd"/>
      <w:r>
        <w:rPr>
          <w:rFonts w:ascii="Arial" w:hAnsi="Arial"/>
          <w:sz w:val="25"/>
          <w:szCs w:val="25"/>
          <w:lang w:val="es-ES_tradnl"/>
        </w:rPr>
        <w:t>ó</w:t>
      </w:r>
      <w:r>
        <w:rPr>
          <w:rFonts w:ascii="Arial" w:hAnsi="Arial"/>
          <w:sz w:val="25"/>
          <w:szCs w:val="25"/>
        </w:rPr>
        <w:t>b i procedurę) proponowanej kontroli i sterowania jakością wykonywanych rob</w:t>
      </w:r>
      <w:r>
        <w:rPr>
          <w:rFonts w:ascii="Arial" w:hAnsi="Arial"/>
          <w:sz w:val="25"/>
          <w:szCs w:val="25"/>
          <w:lang w:val="es-ES_tradnl"/>
        </w:rPr>
        <w:t>ó</w:t>
      </w:r>
      <w:r>
        <w:rPr>
          <w:rFonts w:ascii="Arial" w:hAnsi="Arial"/>
          <w:sz w:val="25"/>
          <w:szCs w:val="25"/>
        </w:rPr>
        <w:t>t,</w:t>
      </w:r>
    </w:p>
    <w:p w:rsidR="00361DB5" w:rsidRDefault="000E4CD2">
      <w:pPr>
        <w:widowControl/>
        <w:suppressAutoHyphens w:val="0"/>
        <w:jc w:val="both"/>
        <w:rPr>
          <w:rFonts w:ascii="Arial" w:eastAsia="Arial" w:hAnsi="Arial" w:cs="Arial"/>
          <w:sz w:val="25"/>
          <w:szCs w:val="25"/>
        </w:rPr>
      </w:pPr>
      <w:r>
        <w:rPr>
          <w:rFonts w:ascii="Arial" w:hAnsi="Arial"/>
          <w:sz w:val="25"/>
          <w:szCs w:val="25"/>
        </w:rPr>
        <w:t>f) wyposażenie w sprzęt i urządzenia do pomiar</w:t>
      </w:r>
      <w:r>
        <w:rPr>
          <w:rFonts w:ascii="Arial" w:hAnsi="Arial"/>
          <w:sz w:val="25"/>
          <w:szCs w:val="25"/>
          <w:lang w:val="es-ES_tradnl"/>
        </w:rPr>
        <w:t>ó</w:t>
      </w:r>
      <w:r>
        <w:rPr>
          <w:rFonts w:ascii="Arial" w:hAnsi="Arial"/>
          <w:sz w:val="25"/>
          <w:szCs w:val="25"/>
        </w:rPr>
        <w:t xml:space="preserve">w i kontroli (opis laboratorium własnego lub laboratorium,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remu Wykonawca zamierza zlecić prowadzenie badań),</w:t>
      </w:r>
    </w:p>
    <w:p w:rsidR="00361DB5" w:rsidRDefault="000E4CD2">
      <w:pPr>
        <w:widowControl/>
        <w:suppressAutoHyphens w:val="0"/>
        <w:jc w:val="both"/>
        <w:rPr>
          <w:rFonts w:ascii="Arial" w:eastAsia="Arial" w:hAnsi="Arial" w:cs="Arial"/>
          <w:sz w:val="25"/>
          <w:szCs w:val="25"/>
        </w:rPr>
      </w:pPr>
      <w:r>
        <w:rPr>
          <w:rFonts w:ascii="Arial" w:hAnsi="Arial"/>
          <w:sz w:val="25"/>
          <w:szCs w:val="25"/>
          <w:lang w:val="it-IT"/>
        </w:rPr>
        <w:t>g) spos</w:t>
      </w:r>
      <w:r>
        <w:rPr>
          <w:rFonts w:ascii="Arial" w:hAnsi="Arial"/>
          <w:sz w:val="25"/>
          <w:szCs w:val="25"/>
          <w:lang w:val="es-ES_tradnl"/>
        </w:rPr>
        <w:t>ó</w:t>
      </w:r>
      <w:r>
        <w:rPr>
          <w:rFonts w:ascii="Arial" w:hAnsi="Arial"/>
          <w:sz w:val="25"/>
          <w:szCs w:val="25"/>
        </w:rPr>
        <w:t>b oraz formę gromadzenia wynik</w:t>
      </w:r>
      <w:r>
        <w:rPr>
          <w:rFonts w:ascii="Arial" w:hAnsi="Arial"/>
          <w:sz w:val="25"/>
          <w:szCs w:val="25"/>
          <w:lang w:val="es-ES_tradnl"/>
        </w:rPr>
        <w:t>ó</w:t>
      </w:r>
      <w:r>
        <w:rPr>
          <w:rFonts w:ascii="Arial" w:hAnsi="Arial"/>
          <w:sz w:val="25"/>
          <w:szCs w:val="25"/>
        </w:rPr>
        <w:t>w badań laboratoryjnych, zapis pomiar</w:t>
      </w:r>
      <w:r>
        <w:rPr>
          <w:rFonts w:ascii="Arial" w:hAnsi="Arial"/>
          <w:sz w:val="25"/>
          <w:szCs w:val="25"/>
          <w:lang w:val="es-ES_tradnl"/>
        </w:rPr>
        <w:t>ó</w:t>
      </w:r>
      <w:r>
        <w:rPr>
          <w:rFonts w:ascii="Arial" w:hAnsi="Arial"/>
          <w:sz w:val="25"/>
          <w:szCs w:val="25"/>
          <w:lang w:val="en-US"/>
        </w:rPr>
        <w:t xml:space="preserve">w a </w:t>
      </w:r>
      <w:proofErr w:type="spellStart"/>
      <w:r>
        <w:rPr>
          <w:rFonts w:ascii="Arial" w:hAnsi="Arial"/>
          <w:sz w:val="25"/>
          <w:szCs w:val="25"/>
          <w:lang w:val="en-US"/>
        </w:rPr>
        <w:t>tak</w:t>
      </w:r>
      <w:proofErr w:type="spellEnd"/>
      <w:r>
        <w:rPr>
          <w:rFonts w:ascii="Arial" w:hAnsi="Arial"/>
          <w:sz w:val="25"/>
          <w:szCs w:val="25"/>
        </w:rPr>
        <w:t xml:space="preserve">że wyciąganych </w:t>
      </w:r>
      <w:proofErr w:type="spellStart"/>
      <w:r>
        <w:rPr>
          <w:rFonts w:ascii="Arial" w:hAnsi="Arial"/>
          <w:sz w:val="25"/>
          <w:szCs w:val="25"/>
        </w:rPr>
        <w:t>wniosk</w:t>
      </w:r>
      <w:proofErr w:type="spellEnd"/>
      <w:r>
        <w:rPr>
          <w:rFonts w:ascii="Arial" w:hAnsi="Arial"/>
          <w:sz w:val="25"/>
          <w:szCs w:val="25"/>
          <w:lang w:val="es-ES_tradnl"/>
        </w:rPr>
        <w:t>ó</w:t>
      </w:r>
      <w:r>
        <w:rPr>
          <w:rFonts w:ascii="Arial" w:hAnsi="Arial"/>
          <w:sz w:val="25"/>
          <w:szCs w:val="25"/>
        </w:rPr>
        <w:t xml:space="preserve">w i zastosowanych korekt w procesie technologicznym, proponowany </w:t>
      </w:r>
      <w:proofErr w:type="spellStart"/>
      <w:r>
        <w:rPr>
          <w:rFonts w:ascii="Arial" w:hAnsi="Arial"/>
          <w:sz w:val="25"/>
          <w:szCs w:val="25"/>
        </w:rPr>
        <w:t>spos</w:t>
      </w:r>
      <w:proofErr w:type="spellEnd"/>
      <w:r>
        <w:rPr>
          <w:rFonts w:ascii="Arial" w:hAnsi="Arial"/>
          <w:sz w:val="25"/>
          <w:szCs w:val="25"/>
          <w:lang w:val="es-ES_tradnl"/>
        </w:rPr>
        <w:t>ó</w:t>
      </w:r>
      <w:r>
        <w:rPr>
          <w:rFonts w:ascii="Arial" w:hAnsi="Arial"/>
          <w:sz w:val="25"/>
          <w:szCs w:val="25"/>
        </w:rPr>
        <w:t>b i formę przekazywania tych informacji Inspektorowi nadzoru,</w:t>
      </w:r>
    </w:p>
    <w:p w:rsidR="00361DB5" w:rsidRDefault="000E4CD2">
      <w:pPr>
        <w:widowControl/>
        <w:suppressAutoHyphens w:val="0"/>
        <w:jc w:val="both"/>
        <w:rPr>
          <w:rFonts w:ascii="Arial" w:eastAsia="Arial" w:hAnsi="Arial" w:cs="Arial"/>
          <w:sz w:val="25"/>
          <w:szCs w:val="25"/>
        </w:rPr>
      </w:pPr>
      <w:r>
        <w:rPr>
          <w:rFonts w:ascii="Arial" w:hAnsi="Arial"/>
          <w:sz w:val="25"/>
          <w:szCs w:val="25"/>
        </w:rPr>
        <w:t>h) wykaz maszyn i urządzeń stosowanych na budowie z ich parametrami technicznymi oraz wyposażeniem w mechanizmy sterowania i urządzenia pomiarowo-kontrolne,</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i) rodzaje i ilość </w:t>
      </w:r>
      <w:proofErr w:type="spellStart"/>
      <w:r>
        <w:rPr>
          <w:rFonts w:ascii="Arial" w:hAnsi="Arial"/>
          <w:sz w:val="25"/>
          <w:szCs w:val="25"/>
        </w:rPr>
        <w:t>środk</w:t>
      </w:r>
      <w:proofErr w:type="spellEnd"/>
      <w:r>
        <w:rPr>
          <w:rFonts w:ascii="Arial" w:hAnsi="Arial"/>
          <w:sz w:val="25"/>
          <w:szCs w:val="25"/>
          <w:lang w:val="es-ES_tradnl"/>
        </w:rPr>
        <w:t>ó</w:t>
      </w:r>
      <w:r>
        <w:rPr>
          <w:rFonts w:ascii="Arial" w:hAnsi="Arial"/>
          <w:sz w:val="25"/>
          <w:szCs w:val="25"/>
        </w:rPr>
        <w:t>w transportu oraz urządzeń do magazynowania i załadunku materiałów, spoiw, lepiszczy, kruszyw, itp.,</w:t>
      </w:r>
    </w:p>
    <w:p w:rsidR="00361DB5" w:rsidRDefault="000E4CD2">
      <w:pPr>
        <w:widowControl/>
        <w:suppressAutoHyphens w:val="0"/>
        <w:jc w:val="both"/>
        <w:rPr>
          <w:rFonts w:ascii="Arial" w:eastAsia="Arial" w:hAnsi="Arial" w:cs="Arial"/>
          <w:sz w:val="25"/>
          <w:szCs w:val="25"/>
        </w:rPr>
      </w:pPr>
      <w:r>
        <w:rPr>
          <w:rFonts w:ascii="Arial" w:hAnsi="Arial"/>
          <w:sz w:val="25"/>
          <w:szCs w:val="25"/>
          <w:lang w:val="it-IT"/>
        </w:rPr>
        <w:t>j) spos</w:t>
      </w:r>
      <w:r>
        <w:rPr>
          <w:rFonts w:ascii="Arial" w:hAnsi="Arial"/>
          <w:sz w:val="25"/>
          <w:szCs w:val="25"/>
          <w:lang w:val="es-ES_tradnl"/>
        </w:rPr>
        <w:t>ó</w:t>
      </w:r>
      <w:r>
        <w:rPr>
          <w:rFonts w:ascii="Arial" w:hAnsi="Arial"/>
          <w:sz w:val="25"/>
          <w:szCs w:val="25"/>
        </w:rPr>
        <w:t>b i procedurę pomiar</w:t>
      </w:r>
      <w:r>
        <w:rPr>
          <w:rFonts w:ascii="Arial" w:hAnsi="Arial"/>
          <w:sz w:val="25"/>
          <w:szCs w:val="25"/>
          <w:lang w:val="es-ES_tradnl"/>
        </w:rPr>
        <w:t>ó</w:t>
      </w:r>
      <w:r>
        <w:rPr>
          <w:rFonts w:ascii="Arial" w:hAnsi="Arial"/>
          <w:sz w:val="25"/>
          <w:szCs w:val="25"/>
        </w:rPr>
        <w:t xml:space="preserve">w i badań (rodzaj, częstotliwość, pobieranie </w:t>
      </w:r>
      <w:proofErr w:type="spellStart"/>
      <w:r>
        <w:rPr>
          <w:rFonts w:ascii="Arial" w:hAnsi="Arial"/>
          <w:sz w:val="25"/>
          <w:szCs w:val="25"/>
        </w:rPr>
        <w:t>pr</w:t>
      </w:r>
      <w:proofErr w:type="spellEnd"/>
      <w:r>
        <w:rPr>
          <w:rFonts w:ascii="Arial" w:hAnsi="Arial"/>
          <w:sz w:val="25"/>
          <w:szCs w:val="25"/>
          <w:lang w:val="es-ES_tradnl"/>
        </w:rPr>
        <w:t>ó</w:t>
      </w:r>
      <w:r>
        <w:rPr>
          <w:rFonts w:ascii="Arial" w:hAnsi="Arial"/>
          <w:sz w:val="25"/>
          <w:szCs w:val="25"/>
        </w:rPr>
        <w:t>bek,</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legalizacja i sprawdzanie urządzeń, itp.) prowadzonych podczas dostaw materiałów, wytwarzania mieszanek i wykonywania </w:t>
      </w:r>
      <w:proofErr w:type="spellStart"/>
      <w:r>
        <w:rPr>
          <w:rFonts w:ascii="Arial" w:hAnsi="Arial"/>
          <w:sz w:val="25"/>
          <w:szCs w:val="25"/>
        </w:rPr>
        <w:t>poszczeg</w:t>
      </w:r>
      <w:proofErr w:type="spellEnd"/>
      <w:r>
        <w:rPr>
          <w:rFonts w:ascii="Arial" w:hAnsi="Arial"/>
          <w:sz w:val="25"/>
          <w:szCs w:val="25"/>
          <w:lang w:val="es-ES_tradnl"/>
        </w:rPr>
        <w:t>ó</w:t>
      </w:r>
      <w:proofErr w:type="spellStart"/>
      <w:r>
        <w:rPr>
          <w:rFonts w:ascii="Arial" w:hAnsi="Arial"/>
          <w:sz w:val="25"/>
          <w:szCs w:val="25"/>
        </w:rPr>
        <w:t>lnych</w:t>
      </w:r>
      <w:proofErr w:type="spellEnd"/>
      <w:r>
        <w:rPr>
          <w:rFonts w:ascii="Arial" w:hAnsi="Arial"/>
          <w:sz w:val="25"/>
          <w:szCs w:val="25"/>
        </w:rPr>
        <w:t xml:space="preserve"> element</w:t>
      </w:r>
      <w:r>
        <w:rPr>
          <w:rFonts w:ascii="Arial" w:hAnsi="Arial"/>
          <w:sz w:val="25"/>
          <w:szCs w:val="25"/>
          <w:lang w:val="es-ES_tradnl"/>
        </w:rPr>
        <w:t>ó</w:t>
      </w:r>
      <w:r>
        <w:rPr>
          <w:rFonts w:ascii="Arial" w:hAnsi="Arial"/>
          <w:sz w:val="25"/>
          <w:szCs w:val="25"/>
        </w:rPr>
        <w:t>w rob</w:t>
      </w:r>
      <w:r>
        <w:rPr>
          <w:rFonts w:ascii="Arial" w:hAnsi="Arial"/>
          <w:sz w:val="25"/>
          <w:szCs w:val="25"/>
          <w:lang w:val="es-ES_tradnl"/>
        </w:rPr>
        <w:t>ó</w:t>
      </w:r>
      <w:r>
        <w:rPr>
          <w:rFonts w:ascii="Arial" w:hAnsi="Arial"/>
          <w:sz w:val="25"/>
          <w:szCs w:val="25"/>
        </w:rPr>
        <w:t>t.</w:t>
      </w:r>
    </w:p>
    <w:p w:rsidR="00361DB5" w:rsidRDefault="000E4CD2">
      <w:pPr>
        <w:jc w:val="both"/>
        <w:rPr>
          <w:rFonts w:ascii="Arial" w:eastAsia="Arial" w:hAnsi="Arial" w:cs="Arial"/>
          <w:sz w:val="25"/>
          <w:szCs w:val="25"/>
        </w:rPr>
      </w:pPr>
      <w:r>
        <w:rPr>
          <w:rFonts w:ascii="Arial" w:hAnsi="Arial"/>
          <w:sz w:val="25"/>
          <w:szCs w:val="25"/>
        </w:rPr>
        <w:t>12) Wykonawca na żądanie Zamawiającego przedstawi i wdroży w ciągu 7 dni Program Naprawczy celem dotrzymania termin</w:t>
      </w:r>
      <w:r>
        <w:rPr>
          <w:rFonts w:ascii="Arial" w:hAnsi="Arial"/>
          <w:sz w:val="25"/>
          <w:szCs w:val="25"/>
          <w:lang w:val="es-ES_tradnl"/>
        </w:rPr>
        <w:t>ó</w:t>
      </w:r>
      <w:r>
        <w:rPr>
          <w:rFonts w:ascii="Arial" w:hAnsi="Arial"/>
          <w:sz w:val="25"/>
          <w:szCs w:val="25"/>
        </w:rPr>
        <w:t>w realizacji i jakości. Brak dostarczenia Programu Naprawczego w ww. terminie jest podstawą do rozwiązania umowy z winy Wykonawcy.</w:t>
      </w:r>
    </w:p>
    <w:p w:rsidR="00361DB5" w:rsidRDefault="000E4CD2">
      <w:pPr>
        <w:jc w:val="both"/>
        <w:rPr>
          <w:rFonts w:ascii="Arial" w:eastAsia="Arial" w:hAnsi="Arial" w:cs="Arial"/>
          <w:sz w:val="25"/>
          <w:szCs w:val="25"/>
        </w:rPr>
      </w:pPr>
      <w:r>
        <w:rPr>
          <w:rFonts w:ascii="Arial" w:hAnsi="Arial"/>
          <w:sz w:val="25"/>
          <w:szCs w:val="25"/>
        </w:rPr>
        <w:t>13) Kierownik budowy oraz kierownicy rob</w:t>
      </w:r>
      <w:r>
        <w:rPr>
          <w:rFonts w:ascii="Arial" w:hAnsi="Arial"/>
          <w:sz w:val="25"/>
          <w:szCs w:val="25"/>
          <w:lang w:val="es-ES_tradnl"/>
        </w:rPr>
        <w:t>ó</w:t>
      </w:r>
      <w:r>
        <w:rPr>
          <w:rFonts w:ascii="Arial" w:hAnsi="Arial"/>
          <w:sz w:val="25"/>
          <w:szCs w:val="25"/>
        </w:rPr>
        <w:t xml:space="preserve">t są zobowiązani do przebywania codziennie na budowie w godzinach uzgodnionych z Inspektorem nadzoru odpowiedniej branży. </w:t>
      </w:r>
    </w:p>
    <w:p w:rsidR="00361DB5" w:rsidRDefault="000E4CD2">
      <w:pPr>
        <w:widowControl/>
        <w:suppressAutoHyphens w:val="0"/>
        <w:jc w:val="both"/>
        <w:rPr>
          <w:rFonts w:ascii="Arial" w:eastAsia="Arial" w:hAnsi="Arial" w:cs="Arial"/>
          <w:sz w:val="25"/>
          <w:szCs w:val="25"/>
        </w:rPr>
      </w:pPr>
      <w:r>
        <w:rPr>
          <w:rFonts w:ascii="Arial" w:hAnsi="Arial"/>
          <w:sz w:val="25"/>
          <w:szCs w:val="25"/>
        </w:rPr>
        <w:lastRenderedPageBreak/>
        <w:t xml:space="preserve">14) </w:t>
      </w:r>
      <w:r w:rsidR="001B458E">
        <w:rPr>
          <w:rFonts w:ascii="Arial" w:hAnsi="Arial"/>
          <w:sz w:val="25"/>
          <w:szCs w:val="25"/>
        </w:rPr>
        <w:t>W</w:t>
      </w:r>
      <w:r>
        <w:rPr>
          <w:rFonts w:ascii="Arial" w:hAnsi="Arial"/>
          <w:sz w:val="25"/>
          <w:szCs w:val="25"/>
        </w:rPr>
        <w:t>ykona</w:t>
      </w:r>
      <w:r w:rsidR="001B458E">
        <w:rPr>
          <w:rFonts w:ascii="Arial" w:hAnsi="Arial"/>
          <w:sz w:val="25"/>
          <w:szCs w:val="25"/>
        </w:rPr>
        <w:t>nie i umieszczenie</w:t>
      </w:r>
      <w:r>
        <w:rPr>
          <w:rFonts w:ascii="Arial" w:hAnsi="Arial"/>
          <w:sz w:val="25"/>
          <w:szCs w:val="25"/>
        </w:rPr>
        <w:t xml:space="preserve"> tablic</w:t>
      </w:r>
      <w:r w:rsidR="001B458E">
        <w:rPr>
          <w:rFonts w:ascii="Arial" w:hAnsi="Arial"/>
          <w:sz w:val="25"/>
          <w:szCs w:val="25"/>
        </w:rPr>
        <w:t>y</w:t>
      </w:r>
      <w:r>
        <w:rPr>
          <w:rFonts w:ascii="Arial" w:hAnsi="Arial"/>
          <w:sz w:val="25"/>
          <w:szCs w:val="25"/>
        </w:rPr>
        <w:t xml:space="preserve"> informacyjn</w:t>
      </w:r>
      <w:r w:rsidR="001B458E">
        <w:rPr>
          <w:rFonts w:ascii="Arial" w:hAnsi="Arial"/>
          <w:sz w:val="25"/>
          <w:szCs w:val="25"/>
        </w:rPr>
        <w:t>ej</w:t>
      </w:r>
      <w:r>
        <w:rPr>
          <w:rFonts w:ascii="Arial" w:hAnsi="Arial"/>
          <w:sz w:val="25"/>
          <w:szCs w:val="25"/>
        </w:rPr>
        <w:t xml:space="preserve"> dotyczącą placu budowy w miejscu realizacji rob</w:t>
      </w:r>
      <w:r>
        <w:rPr>
          <w:rFonts w:ascii="Arial" w:hAnsi="Arial"/>
          <w:sz w:val="25"/>
          <w:szCs w:val="25"/>
          <w:lang w:val="es-ES_tradnl"/>
        </w:rPr>
        <w:t>ó</w:t>
      </w:r>
      <w:r>
        <w:rPr>
          <w:rFonts w:ascii="Arial" w:hAnsi="Arial"/>
          <w:sz w:val="25"/>
          <w:szCs w:val="25"/>
        </w:rPr>
        <w:t>t budowlanych, w terminie 7 dni od przekazania placu budowy</w:t>
      </w:r>
      <w:r w:rsidR="001B458E">
        <w:rPr>
          <w:rFonts w:ascii="Arial" w:hAnsi="Arial"/>
          <w:sz w:val="25"/>
          <w:szCs w:val="25"/>
        </w:rPr>
        <w:t>.</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15) </w:t>
      </w:r>
      <w:r w:rsidR="001B458E">
        <w:rPr>
          <w:rFonts w:ascii="Arial" w:hAnsi="Arial"/>
          <w:sz w:val="25"/>
          <w:szCs w:val="25"/>
        </w:rPr>
        <w:t>P</w:t>
      </w:r>
      <w:r>
        <w:rPr>
          <w:rFonts w:ascii="Arial" w:hAnsi="Arial"/>
          <w:sz w:val="25"/>
          <w:szCs w:val="25"/>
        </w:rPr>
        <w:t xml:space="preserve">rzestrzeganie uwag i zaleceń zawartych w protokołach m.in. z Narady Koordynacyjnej oraz jednostek uzgadniających,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re są zawarte w dokumentacji projektowej i specyfikacjach technicznych wykonania i odbioru rob</w:t>
      </w:r>
      <w:r>
        <w:rPr>
          <w:rFonts w:ascii="Arial" w:hAnsi="Arial"/>
          <w:sz w:val="25"/>
          <w:szCs w:val="25"/>
          <w:lang w:val="es-ES_tradnl"/>
        </w:rPr>
        <w:t>ó</w:t>
      </w:r>
      <w:r>
        <w:rPr>
          <w:rFonts w:ascii="Arial" w:hAnsi="Arial"/>
          <w:sz w:val="25"/>
          <w:szCs w:val="25"/>
        </w:rPr>
        <w:t xml:space="preserve">t. Ponadto Wykonawca będzie informował </w:t>
      </w:r>
      <w:r>
        <w:rPr>
          <w:rFonts w:ascii="Arial" w:hAnsi="Arial"/>
          <w:sz w:val="25"/>
          <w:szCs w:val="25"/>
          <w:lang w:val="en-US"/>
        </w:rPr>
        <w:t>w</w:t>
      </w:r>
      <w:proofErr w:type="spellStart"/>
      <w:r>
        <w:rPr>
          <w:rFonts w:ascii="Arial" w:hAnsi="Arial"/>
          <w:sz w:val="25"/>
          <w:szCs w:val="25"/>
        </w:rPr>
        <w:t>łaściciela</w:t>
      </w:r>
      <w:proofErr w:type="spellEnd"/>
      <w:r>
        <w:rPr>
          <w:rFonts w:ascii="Arial" w:hAnsi="Arial"/>
          <w:sz w:val="25"/>
          <w:szCs w:val="25"/>
        </w:rPr>
        <w:t xml:space="preserve"> budowanych i przebudowywanych sieci i ich element</w:t>
      </w:r>
      <w:r>
        <w:rPr>
          <w:rFonts w:ascii="Arial" w:hAnsi="Arial"/>
          <w:sz w:val="25"/>
          <w:szCs w:val="25"/>
          <w:lang w:val="es-ES_tradnl"/>
        </w:rPr>
        <w:t>ó</w:t>
      </w:r>
      <w:r>
        <w:rPr>
          <w:rFonts w:ascii="Arial" w:hAnsi="Arial"/>
          <w:sz w:val="25"/>
          <w:szCs w:val="25"/>
        </w:rPr>
        <w:t>w o rozpoczęciu rob</w:t>
      </w:r>
      <w:r>
        <w:rPr>
          <w:rFonts w:ascii="Arial" w:hAnsi="Arial"/>
          <w:sz w:val="25"/>
          <w:szCs w:val="25"/>
          <w:lang w:val="es-ES_tradnl"/>
        </w:rPr>
        <w:t>ó</w:t>
      </w:r>
      <w:r>
        <w:rPr>
          <w:rFonts w:ascii="Arial" w:hAnsi="Arial"/>
          <w:sz w:val="25"/>
          <w:szCs w:val="25"/>
        </w:rPr>
        <w:t>t budowlanych, a także będzie je wykonywał pod ich nadzorem</w:t>
      </w:r>
      <w:r w:rsidR="001B458E">
        <w:rPr>
          <w:rFonts w:ascii="Arial" w:hAnsi="Arial"/>
          <w:sz w:val="25"/>
          <w:szCs w:val="25"/>
        </w:rPr>
        <w:t>.</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16) </w:t>
      </w:r>
      <w:r w:rsidR="001B458E">
        <w:rPr>
          <w:rFonts w:ascii="Arial" w:hAnsi="Arial"/>
          <w:sz w:val="25"/>
          <w:szCs w:val="25"/>
        </w:rPr>
        <w:t>W</w:t>
      </w:r>
      <w:r>
        <w:rPr>
          <w:rFonts w:ascii="Arial" w:hAnsi="Arial"/>
          <w:sz w:val="25"/>
          <w:szCs w:val="25"/>
        </w:rPr>
        <w:t>ystąpi</w:t>
      </w:r>
      <w:r w:rsidR="001B458E">
        <w:rPr>
          <w:rFonts w:ascii="Arial" w:hAnsi="Arial"/>
          <w:sz w:val="25"/>
          <w:szCs w:val="25"/>
        </w:rPr>
        <w:t>enie</w:t>
      </w:r>
      <w:r>
        <w:rPr>
          <w:rFonts w:ascii="Arial" w:hAnsi="Arial"/>
          <w:sz w:val="25"/>
          <w:szCs w:val="25"/>
        </w:rPr>
        <w:t xml:space="preserve"> do </w:t>
      </w:r>
      <w:r w:rsidR="00B54F5E">
        <w:rPr>
          <w:rFonts w:ascii="Arial" w:hAnsi="Arial"/>
          <w:sz w:val="25"/>
          <w:szCs w:val="25"/>
        </w:rPr>
        <w:t xml:space="preserve">właścicieli sieci </w:t>
      </w:r>
      <w:r>
        <w:rPr>
          <w:rFonts w:ascii="Arial" w:hAnsi="Arial"/>
          <w:sz w:val="25"/>
          <w:szCs w:val="25"/>
        </w:rPr>
        <w:t>o wskazanie punktu poboru energii elektrycznej</w:t>
      </w:r>
      <w:r w:rsidR="00694DF7">
        <w:rPr>
          <w:rFonts w:ascii="Arial" w:hAnsi="Arial"/>
          <w:sz w:val="25"/>
          <w:szCs w:val="25"/>
        </w:rPr>
        <w:t xml:space="preserve"> </w:t>
      </w:r>
      <w:r>
        <w:rPr>
          <w:rFonts w:ascii="Arial" w:hAnsi="Arial"/>
          <w:sz w:val="25"/>
          <w:szCs w:val="25"/>
        </w:rPr>
        <w:t>wody na użytek zasilenia w te media placu budowy oraz zaplecza budowy w trakcie realizacji inwestycji. Koszty zużycia energii elektrycznej i wody obciążają Wykonawc</w:t>
      </w:r>
      <w:r w:rsidR="00D1462A">
        <w:rPr>
          <w:rFonts w:ascii="Arial" w:hAnsi="Arial"/>
          <w:sz w:val="25"/>
          <w:szCs w:val="25"/>
        </w:rPr>
        <w:t>ę</w:t>
      </w:r>
      <w:r>
        <w:rPr>
          <w:rFonts w:ascii="Arial" w:hAnsi="Arial"/>
          <w:sz w:val="25"/>
          <w:szCs w:val="25"/>
        </w:rPr>
        <w:t xml:space="preserve"> rob</w:t>
      </w:r>
      <w:r>
        <w:rPr>
          <w:rFonts w:ascii="Arial" w:hAnsi="Arial"/>
          <w:sz w:val="25"/>
          <w:szCs w:val="25"/>
          <w:lang w:val="es-ES_tradnl"/>
        </w:rPr>
        <w:t>ó</w:t>
      </w:r>
      <w:r>
        <w:rPr>
          <w:rFonts w:ascii="Arial" w:hAnsi="Arial"/>
          <w:sz w:val="25"/>
          <w:szCs w:val="25"/>
        </w:rPr>
        <w:t>t. Ewentualne oświetlenie placu budowy w trakcie realizacji rob</w:t>
      </w:r>
      <w:r>
        <w:rPr>
          <w:rFonts w:ascii="Arial" w:hAnsi="Arial"/>
          <w:sz w:val="25"/>
          <w:szCs w:val="25"/>
          <w:lang w:val="es-ES_tradnl"/>
        </w:rPr>
        <w:t>ó</w:t>
      </w:r>
      <w:r>
        <w:rPr>
          <w:rFonts w:ascii="Arial" w:hAnsi="Arial"/>
          <w:sz w:val="25"/>
          <w:szCs w:val="25"/>
        </w:rPr>
        <w:t>t obciąża r</w:t>
      </w:r>
      <w:r>
        <w:rPr>
          <w:rFonts w:ascii="Arial" w:hAnsi="Arial"/>
          <w:sz w:val="25"/>
          <w:szCs w:val="25"/>
          <w:lang w:val="es-ES_tradnl"/>
        </w:rPr>
        <w:t>ó</w:t>
      </w:r>
      <w:proofErr w:type="spellStart"/>
      <w:r>
        <w:rPr>
          <w:rFonts w:ascii="Arial" w:hAnsi="Arial"/>
          <w:sz w:val="25"/>
          <w:szCs w:val="25"/>
        </w:rPr>
        <w:t>wnież</w:t>
      </w:r>
      <w:proofErr w:type="spellEnd"/>
      <w:r>
        <w:rPr>
          <w:rFonts w:ascii="Arial" w:hAnsi="Arial"/>
          <w:sz w:val="25"/>
          <w:szCs w:val="25"/>
        </w:rPr>
        <w:t xml:space="preserve"> </w:t>
      </w:r>
      <w:r w:rsidR="00D1462A">
        <w:rPr>
          <w:rFonts w:ascii="Arial" w:hAnsi="Arial"/>
          <w:sz w:val="25"/>
          <w:szCs w:val="25"/>
        </w:rPr>
        <w:t>Wykonawcę</w:t>
      </w:r>
      <w:r>
        <w:rPr>
          <w:rFonts w:ascii="Arial" w:hAnsi="Arial"/>
          <w:sz w:val="25"/>
          <w:szCs w:val="25"/>
        </w:rPr>
        <w:t>;</w:t>
      </w:r>
    </w:p>
    <w:p w:rsidR="00361DB5" w:rsidRDefault="000E4CD2">
      <w:pPr>
        <w:jc w:val="both"/>
        <w:rPr>
          <w:rFonts w:ascii="Arial" w:eastAsia="Arial" w:hAnsi="Arial" w:cs="Arial"/>
          <w:sz w:val="25"/>
          <w:szCs w:val="25"/>
        </w:rPr>
      </w:pPr>
      <w:r>
        <w:rPr>
          <w:rFonts w:ascii="Arial" w:hAnsi="Arial"/>
          <w:sz w:val="25"/>
          <w:szCs w:val="25"/>
        </w:rPr>
        <w:t xml:space="preserve">17) </w:t>
      </w:r>
      <w:r w:rsidR="00694DF7">
        <w:rPr>
          <w:rFonts w:ascii="Arial" w:hAnsi="Arial"/>
          <w:sz w:val="25"/>
          <w:szCs w:val="25"/>
        </w:rPr>
        <w:t>D</w:t>
      </w:r>
      <w:r>
        <w:rPr>
          <w:rFonts w:ascii="Arial" w:hAnsi="Arial"/>
          <w:sz w:val="25"/>
          <w:szCs w:val="25"/>
        </w:rPr>
        <w:t>ostosowanie rzędnych armatury istniejącego uzbrojenia technicznego terenu oraz rzędnych wierzchu istniejących i nowo wykonanych właz</w:t>
      </w:r>
      <w:r>
        <w:rPr>
          <w:rFonts w:ascii="Arial" w:hAnsi="Arial"/>
          <w:sz w:val="25"/>
          <w:szCs w:val="25"/>
          <w:lang w:val="es-ES_tradnl"/>
        </w:rPr>
        <w:t>ó</w:t>
      </w:r>
      <w:r>
        <w:rPr>
          <w:rFonts w:ascii="Arial" w:hAnsi="Arial"/>
          <w:sz w:val="25"/>
          <w:szCs w:val="25"/>
        </w:rPr>
        <w:t>w studzienek do rzędnych projektowanych.</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18) </w:t>
      </w:r>
      <w:r w:rsidR="00694DF7">
        <w:rPr>
          <w:rFonts w:ascii="Arial" w:hAnsi="Arial"/>
          <w:sz w:val="25"/>
          <w:szCs w:val="25"/>
        </w:rPr>
        <w:t>Z</w:t>
      </w:r>
      <w:r>
        <w:rPr>
          <w:rFonts w:ascii="Arial" w:hAnsi="Arial"/>
          <w:sz w:val="25"/>
          <w:szCs w:val="25"/>
        </w:rPr>
        <w:t>abezpiecz</w:t>
      </w:r>
      <w:r w:rsidR="00694DF7">
        <w:rPr>
          <w:rFonts w:ascii="Arial" w:hAnsi="Arial"/>
          <w:sz w:val="25"/>
          <w:szCs w:val="25"/>
        </w:rPr>
        <w:t>enie</w:t>
      </w:r>
      <w:r>
        <w:rPr>
          <w:rFonts w:ascii="Arial" w:hAnsi="Arial"/>
          <w:sz w:val="25"/>
          <w:szCs w:val="25"/>
        </w:rPr>
        <w:t xml:space="preserve"> i chroni</w:t>
      </w:r>
      <w:r w:rsidR="00694DF7">
        <w:rPr>
          <w:rFonts w:ascii="Arial" w:hAnsi="Arial"/>
          <w:sz w:val="25"/>
          <w:szCs w:val="25"/>
        </w:rPr>
        <w:t>enie</w:t>
      </w:r>
      <w:r>
        <w:rPr>
          <w:rFonts w:ascii="Arial" w:hAnsi="Arial"/>
          <w:sz w:val="25"/>
          <w:szCs w:val="25"/>
        </w:rPr>
        <w:t xml:space="preserve"> przed zniszczeniem znajdujące</w:t>
      </w:r>
      <w:ins w:id="61" w:author="Asus" w:date="2018-05-23T15:53:00Z">
        <w:r w:rsidR="008E4ADB">
          <w:rPr>
            <w:rFonts w:ascii="Arial" w:hAnsi="Arial"/>
            <w:sz w:val="25"/>
            <w:szCs w:val="25"/>
          </w:rPr>
          <w:t>go</w:t>
        </w:r>
      </w:ins>
      <w:r>
        <w:rPr>
          <w:rFonts w:ascii="Arial" w:hAnsi="Arial"/>
          <w:sz w:val="25"/>
          <w:szCs w:val="25"/>
        </w:rPr>
        <w:t xml:space="preserve"> się na budowie  </w:t>
      </w:r>
      <w:del w:id="62" w:author="Marzena" w:date="2020-11-19T08:42:00Z">
        <w:r w:rsidDel="00F45F1D">
          <w:rPr>
            <w:rFonts w:ascii="Arial" w:hAnsi="Arial"/>
            <w:sz w:val="25"/>
            <w:szCs w:val="25"/>
          </w:rPr>
          <w:delText xml:space="preserve">                     </w:delText>
        </w:r>
      </w:del>
      <w:r>
        <w:rPr>
          <w:rFonts w:ascii="Arial" w:hAnsi="Arial"/>
          <w:sz w:val="25"/>
          <w:szCs w:val="25"/>
        </w:rPr>
        <w:t>i niepodlegając</w:t>
      </w:r>
      <w:r w:rsidR="00694DF7">
        <w:rPr>
          <w:rFonts w:ascii="Arial" w:hAnsi="Arial"/>
          <w:sz w:val="25"/>
          <w:szCs w:val="25"/>
        </w:rPr>
        <w:t>ego</w:t>
      </w:r>
      <w:r>
        <w:rPr>
          <w:rFonts w:ascii="Arial" w:hAnsi="Arial"/>
          <w:sz w:val="25"/>
          <w:szCs w:val="25"/>
        </w:rPr>
        <w:t xml:space="preserve"> likwidacji zadrzewieni</w:t>
      </w:r>
      <w:r w:rsidR="00694DF7">
        <w:rPr>
          <w:rFonts w:ascii="Arial" w:hAnsi="Arial"/>
          <w:sz w:val="25"/>
          <w:szCs w:val="25"/>
        </w:rPr>
        <w:t>a</w:t>
      </w:r>
      <w:r>
        <w:rPr>
          <w:rFonts w:ascii="Arial" w:hAnsi="Arial"/>
          <w:sz w:val="25"/>
          <w:szCs w:val="25"/>
        </w:rPr>
        <w:t xml:space="preserve"> i inn</w:t>
      </w:r>
      <w:r w:rsidR="00694DF7">
        <w:rPr>
          <w:rFonts w:ascii="Arial" w:hAnsi="Arial"/>
          <w:sz w:val="25"/>
          <w:szCs w:val="25"/>
        </w:rPr>
        <w:t>ych</w:t>
      </w:r>
      <w:r>
        <w:rPr>
          <w:rFonts w:ascii="Arial" w:hAnsi="Arial"/>
          <w:sz w:val="25"/>
          <w:szCs w:val="25"/>
        </w:rPr>
        <w:t xml:space="preserve"> element</w:t>
      </w:r>
      <w:r w:rsidR="00694DF7">
        <w:rPr>
          <w:rFonts w:ascii="Arial" w:hAnsi="Arial"/>
          <w:sz w:val="25"/>
          <w:szCs w:val="25"/>
        </w:rPr>
        <w:t>ów</w:t>
      </w:r>
      <w:r>
        <w:rPr>
          <w:rFonts w:ascii="Arial" w:hAnsi="Arial"/>
          <w:sz w:val="25"/>
          <w:szCs w:val="25"/>
        </w:rPr>
        <w:t xml:space="preserve"> zagospodarowania terenu oraz istniejąc</w:t>
      </w:r>
      <w:r w:rsidR="00694DF7">
        <w:rPr>
          <w:rFonts w:ascii="Arial" w:hAnsi="Arial"/>
          <w:sz w:val="25"/>
          <w:szCs w:val="25"/>
        </w:rPr>
        <w:t>ych</w:t>
      </w:r>
      <w:r>
        <w:rPr>
          <w:rFonts w:ascii="Arial" w:hAnsi="Arial"/>
          <w:sz w:val="25"/>
          <w:szCs w:val="25"/>
        </w:rPr>
        <w:t xml:space="preserve"> instalacj</w:t>
      </w:r>
      <w:r w:rsidR="00694DF7">
        <w:rPr>
          <w:rFonts w:ascii="Arial" w:hAnsi="Arial"/>
          <w:sz w:val="25"/>
          <w:szCs w:val="25"/>
        </w:rPr>
        <w:t>i</w:t>
      </w:r>
      <w:r>
        <w:rPr>
          <w:rFonts w:ascii="Arial" w:hAnsi="Arial"/>
          <w:sz w:val="25"/>
          <w:szCs w:val="25"/>
        </w:rPr>
        <w:t xml:space="preserve"> i urządze</w:t>
      </w:r>
      <w:r w:rsidR="00694DF7">
        <w:rPr>
          <w:rFonts w:ascii="Arial" w:hAnsi="Arial"/>
          <w:sz w:val="25"/>
          <w:szCs w:val="25"/>
        </w:rPr>
        <w:t>ń</w:t>
      </w:r>
      <w:r>
        <w:rPr>
          <w:rFonts w:ascii="Arial" w:hAnsi="Arial"/>
          <w:sz w:val="25"/>
          <w:szCs w:val="25"/>
        </w:rPr>
        <w:t xml:space="preserve"> oraz przywr</w:t>
      </w:r>
      <w:r>
        <w:rPr>
          <w:rFonts w:ascii="Arial" w:hAnsi="Arial"/>
          <w:sz w:val="25"/>
          <w:szCs w:val="25"/>
          <w:lang w:val="es-ES_tradnl"/>
        </w:rPr>
        <w:t>ó</w:t>
      </w:r>
      <w:r>
        <w:rPr>
          <w:rFonts w:ascii="Arial" w:hAnsi="Arial"/>
          <w:sz w:val="25"/>
          <w:szCs w:val="25"/>
        </w:rPr>
        <w:t>c</w:t>
      </w:r>
      <w:r w:rsidR="00694DF7">
        <w:rPr>
          <w:rFonts w:ascii="Arial" w:hAnsi="Arial"/>
          <w:sz w:val="25"/>
          <w:szCs w:val="25"/>
        </w:rPr>
        <w:t>enie</w:t>
      </w:r>
      <w:r>
        <w:rPr>
          <w:rFonts w:ascii="Arial" w:hAnsi="Arial"/>
          <w:sz w:val="25"/>
          <w:szCs w:val="25"/>
        </w:rPr>
        <w:t xml:space="preserve"> teren</w:t>
      </w:r>
      <w:r w:rsidR="00694DF7">
        <w:rPr>
          <w:rFonts w:ascii="Arial" w:hAnsi="Arial"/>
          <w:sz w:val="25"/>
          <w:szCs w:val="25"/>
        </w:rPr>
        <w:t>u</w:t>
      </w:r>
      <w:r>
        <w:rPr>
          <w:rFonts w:ascii="Arial" w:hAnsi="Arial"/>
          <w:sz w:val="25"/>
          <w:szCs w:val="25"/>
        </w:rPr>
        <w:t xml:space="preserve"> po realizacji inwestycji do stanu pierwotnego</w:t>
      </w:r>
      <w:r w:rsidR="00694DF7">
        <w:rPr>
          <w:rFonts w:ascii="Arial" w:hAnsi="Arial"/>
          <w:sz w:val="25"/>
          <w:szCs w:val="25"/>
        </w:rPr>
        <w:t>.</w:t>
      </w:r>
    </w:p>
    <w:p w:rsidR="00361DB5" w:rsidRDefault="000E4CD2">
      <w:pPr>
        <w:jc w:val="both"/>
        <w:rPr>
          <w:rFonts w:ascii="Arial" w:eastAsia="Arial" w:hAnsi="Arial" w:cs="Arial"/>
          <w:sz w:val="25"/>
          <w:szCs w:val="25"/>
        </w:rPr>
      </w:pPr>
      <w:r>
        <w:rPr>
          <w:rFonts w:ascii="Arial" w:hAnsi="Arial"/>
          <w:sz w:val="25"/>
          <w:szCs w:val="25"/>
        </w:rPr>
        <w:t xml:space="preserve">19) Wykonawca wykona i utrzyma na koszt własny zaplecze budowy oraz dokona jego likwidacji </w:t>
      </w:r>
      <w:ins w:id="63" w:author="Asus" w:date="2018-05-23T15:53:00Z">
        <w:r w:rsidR="008E4ADB">
          <w:rPr>
            <w:rFonts w:ascii="Arial" w:hAnsi="Arial"/>
            <w:sz w:val="25"/>
            <w:szCs w:val="25"/>
          </w:rPr>
          <w:t xml:space="preserve">po </w:t>
        </w:r>
      </w:ins>
      <w:r>
        <w:rPr>
          <w:rFonts w:ascii="Arial" w:hAnsi="Arial"/>
          <w:sz w:val="25"/>
          <w:szCs w:val="25"/>
        </w:rPr>
        <w:t>zakończeniu prac. Zapewni ochronę mienia znajdującego się na terenie budowy poprzez stały doz</w:t>
      </w:r>
      <w:r>
        <w:rPr>
          <w:rFonts w:ascii="Arial" w:hAnsi="Arial"/>
          <w:sz w:val="25"/>
          <w:szCs w:val="25"/>
          <w:lang w:val="es-ES_tradnl"/>
        </w:rPr>
        <w:t>ó</w:t>
      </w:r>
      <w:r>
        <w:rPr>
          <w:rFonts w:ascii="Arial" w:hAnsi="Arial"/>
          <w:sz w:val="25"/>
          <w:szCs w:val="25"/>
        </w:rPr>
        <w:t xml:space="preserve">r placu budowy przez cały czas realizacji inwestycji oraz wykona i utrzyma na własny koszt ogrodzenie terenu budowy (koszty pośrednie Wykonawcy). </w:t>
      </w:r>
    </w:p>
    <w:p w:rsidR="00361DB5" w:rsidRDefault="000E4CD2">
      <w:pPr>
        <w:jc w:val="both"/>
        <w:rPr>
          <w:rFonts w:ascii="Arial" w:eastAsia="Arial" w:hAnsi="Arial" w:cs="Arial"/>
          <w:sz w:val="25"/>
          <w:szCs w:val="25"/>
        </w:rPr>
      </w:pPr>
      <w:r>
        <w:rPr>
          <w:rFonts w:ascii="Arial" w:hAnsi="Arial"/>
          <w:sz w:val="25"/>
          <w:szCs w:val="25"/>
        </w:rPr>
        <w:t xml:space="preserve">20) </w:t>
      </w:r>
      <w:r w:rsidR="00694DF7">
        <w:rPr>
          <w:rFonts w:ascii="Arial" w:hAnsi="Arial"/>
          <w:sz w:val="25"/>
          <w:szCs w:val="25"/>
        </w:rPr>
        <w:t>P</w:t>
      </w:r>
      <w:r>
        <w:rPr>
          <w:rFonts w:ascii="Arial" w:hAnsi="Arial"/>
          <w:sz w:val="25"/>
          <w:szCs w:val="25"/>
        </w:rPr>
        <w:t xml:space="preserve">rzestrzeganie terminowego wykonania i przekazania przedmiotu umowy oraz oświadczenie, że roboty zakończone przez niego są całkowicie zgodne                  z umową i odpowiadają potrzebom, dla </w:t>
      </w:r>
      <w:proofErr w:type="spellStart"/>
      <w:r>
        <w:rPr>
          <w:rFonts w:ascii="Arial" w:hAnsi="Arial"/>
          <w:sz w:val="25"/>
          <w:szCs w:val="25"/>
        </w:rPr>
        <w:t>kt</w:t>
      </w:r>
      <w:proofErr w:type="spellEnd"/>
      <w:r>
        <w:rPr>
          <w:rFonts w:ascii="Arial" w:hAnsi="Arial"/>
          <w:sz w:val="25"/>
          <w:szCs w:val="25"/>
          <w:lang w:val="es-ES_tradnl"/>
        </w:rPr>
        <w:t>ó</w:t>
      </w:r>
      <w:proofErr w:type="spellStart"/>
      <w:r>
        <w:rPr>
          <w:rFonts w:ascii="Arial" w:hAnsi="Arial"/>
          <w:sz w:val="25"/>
          <w:szCs w:val="25"/>
        </w:rPr>
        <w:t>rych</w:t>
      </w:r>
      <w:proofErr w:type="spellEnd"/>
      <w:r>
        <w:rPr>
          <w:rFonts w:ascii="Arial" w:hAnsi="Arial"/>
          <w:sz w:val="25"/>
          <w:szCs w:val="25"/>
        </w:rPr>
        <w:t xml:space="preserve"> są przewidziane według umowy</w:t>
      </w:r>
      <w:r w:rsidR="00694DF7">
        <w:rPr>
          <w:rFonts w:ascii="Arial" w:hAnsi="Arial"/>
          <w:sz w:val="25"/>
          <w:szCs w:val="25"/>
        </w:rPr>
        <w:t>.</w:t>
      </w:r>
    </w:p>
    <w:p w:rsidR="00361DB5" w:rsidRDefault="000E4CD2">
      <w:pPr>
        <w:jc w:val="both"/>
        <w:rPr>
          <w:rFonts w:ascii="Arial" w:eastAsia="Arial" w:hAnsi="Arial" w:cs="Arial"/>
          <w:sz w:val="25"/>
          <w:szCs w:val="25"/>
        </w:rPr>
      </w:pPr>
      <w:r>
        <w:rPr>
          <w:rFonts w:ascii="Arial" w:hAnsi="Arial"/>
          <w:sz w:val="25"/>
          <w:szCs w:val="25"/>
        </w:rPr>
        <w:t>21) Wykonawca ponosi pełną odpowiedzialność za stosowanie i bezpieczeństwo wszelkich działań prowadzonych na terenie rob</w:t>
      </w:r>
      <w:r>
        <w:rPr>
          <w:rFonts w:ascii="Arial" w:hAnsi="Arial"/>
          <w:sz w:val="25"/>
          <w:szCs w:val="25"/>
          <w:lang w:val="es-ES_tradnl"/>
        </w:rPr>
        <w:t>ó</w:t>
      </w:r>
      <w:r>
        <w:rPr>
          <w:rFonts w:ascii="Arial" w:hAnsi="Arial"/>
          <w:sz w:val="25"/>
          <w:szCs w:val="25"/>
        </w:rPr>
        <w:t>t i poza nim, a związanych z wykonaniem przedmiotu umowy.</w:t>
      </w:r>
    </w:p>
    <w:p w:rsidR="00361DB5" w:rsidRDefault="000E4CD2">
      <w:pPr>
        <w:jc w:val="both"/>
        <w:rPr>
          <w:rFonts w:ascii="Arial" w:eastAsia="Arial" w:hAnsi="Arial" w:cs="Arial"/>
          <w:sz w:val="25"/>
          <w:szCs w:val="25"/>
        </w:rPr>
      </w:pPr>
      <w:r>
        <w:rPr>
          <w:rFonts w:ascii="Arial" w:hAnsi="Arial"/>
          <w:sz w:val="25"/>
          <w:szCs w:val="25"/>
        </w:rPr>
        <w:t xml:space="preserve">22) Wykonawca ponosi pełną odpowiedzialności za szkody oraz następstwa nieszczęśliwych </w:t>
      </w:r>
      <w:proofErr w:type="spellStart"/>
      <w:r>
        <w:rPr>
          <w:rFonts w:ascii="Arial" w:hAnsi="Arial"/>
          <w:sz w:val="25"/>
          <w:szCs w:val="25"/>
        </w:rPr>
        <w:t>wypadk</w:t>
      </w:r>
      <w:proofErr w:type="spellEnd"/>
      <w:r>
        <w:rPr>
          <w:rFonts w:ascii="Arial" w:hAnsi="Arial"/>
          <w:sz w:val="25"/>
          <w:szCs w:val="25"/>
          <w:lang w:val="es-ES_tradnl"/>
        </w:rPr>
        <w:t>ó</w:t>
      </w:r>
      <w:r>
        <w:rPr>
          <w:rFonts w:ascii="Arial" w:hAnsi="Arial"/>
          <w:sz w:val="25"/>
          <w:szCs w:val="25"/>
        </w:rPr>
        <w:t>w pracownik</w:t>
      </w:r>
      <w:r>
        <w:rPr>
          <w:rFonts w:ascii="Arial" w:hAnsi="Arial"/>
          <w:sz w:val="25"/>
          <w:szCs w:val="25"/>
          <w:lang w:val="es-ES_tradnl"/>
        </w:rPr>
        <w:t>ó</w:t>
      </w:r>
      <w:r>
        <w:rPr>
          <w:rFonts w:ascii="Arial" w:hAnsi="Arial"/>
          <w:sz w:val="25"/>
          <w:szCs w:val="25"/>
        </w:rPr>
        <w:t>w i os</w:t>
      </w:r>
      <w:r>
        <w:rPr>
          <w:rFonts w:ascii="Arial" w:hAnsi="Arial"/>
          <w:sz w:val="25"/>
          <w:szCs w:val="25"/>
          <w:lang w:val="es-ES_tradnl"/>
        </w:rPr>
        <w:t>ó</w:t>
      </w:r>
      <w:r>
        <w:rPr>
          <w:rFonts w:ascii="Arial" w:hAnsi="Arial"/>
          <w:sz w:val="25"/>
          <w:szCs w:val="25"/>
        </w:rPr>
        <w:t>b trzecich, powstałe w związku z prowadzonymi robotami, w tym także ruchem pojazd</w:t>
      </w:r>
      <w:r>
        <w:rPr>
          <w:rFonts w:ascii="Arial" w:hAnsi="Arial"/>
          <w:sz w:val="25"/>
          <w:szCs w:val="25"/>
          <w:lang w:val="es-ES_tradnl"/>
        </w:rPr>
        <w:t>ó</w:t>
      </w:r>
      <w:r>
        <w:rPr>
          <w:rFonts w:ascii="Arial" w:hAnsi="Arial"/>
          <w:sz w:val="25"/>
          <w:szCs w:val="25"/>
        </w:rPr>
        <w:t>w.</w:t>
      </w:r>
    </w:p>
    <w:p w:rsidR="00361DB5" w:rsidRDefault="000E4CD2">
      <w:pPr>
        <w:widowControl/>
        <w:suppressAutoHyphens w:val="0"/>
        <w:jc w:val="both"/>
        <w:rPr>
          <w:rFonts w:ascii="Arial" w:eastAsia="Arial" w:hAnsi="Arial" w:cs="Arial"/>
          <w:sz w:val="25"/>
          <w:szCs w:val="25"/>
        </w:rPr>
      </w:pPr>
      <w:r>
        <w:rPr>
          <w:rFonts w:ascii="Arial" w:hAnsi="Arial"/>
          <w:sz w:val="25"/>
          <w:szCs w:val="25"/>
        </w:rPr>
        <w:t>23) Wykonawca zobowiązany jest zapewnić wykonanie i kierowanie robotami objętymi umową przez osoby posiadające stosowne kwalifikacje zawodowe i uprawnienia budowlane</w:t>
      </w:r>
      <w:r w:rsidR="00694DF7">
        <w:rPr>
          <w:rFonts w:ascii="Arial" w:hAnsi="Arial"/>
          <w:sz w:val="25"/>
          <w:szCs w:val="25"/>
        </w:rPr>
        <w:t>.</w:t>
      </w:r>
    </w:p>
    <w:p w:rsidR="00361DB5" w:rsidRDefault="000E4CD2">
      <w:pPr>
        <w:jc w:val="both"/>
        <w:rPr>
          <w:rFonts w:ascii="Arial" w:eastAsia="Arial" w:hAnsi="Arial" w:cs="Arial"/>
          <w:sz w:val="25"/>
          <w:szCs w:val="25"/>
        </w:rPr>
      </w:pPr>
      <w:r>
        <w:rPr>
          <w:rFonts w:ascii="Arial" w:hAnsi="Arial"/>
          <w:sz w:val="25"/>
          <w:szCs w:val="25"/>
        </w:rPr>
        <w:t xml:space="preserve">24) </w:t>
      </w:r>
      <w:r w:rsidR="00694DF7">
        <w:rPr>
          <w:rFonts w:ascii="Arial" w:hAnsi="Arial"/>
          <w:sz w:val="25"/>
          <w:szCs w:val="25"/>
        </w:rPr>
        <w:t>D</w:t>
      </w:r>
      <w:r>
        <w:rPr>
          <w:rFonts w:ascii="Arial" w:hAnsi="Arial"/>
          <w:sz w:val="25"/>
          <w:szCs w:val="25"/>
        </w:rPr>
        <w:t>okona</w:t>
      </w:r>
      <w:r w:rsidR="00694DF7">
        <w:rPr>
          <w:rFonts w:ascii="Arial" w:hAnsi="Arial"/>
          <w:sz w:val="25"/>
          <w:szCs w:val="25"/>
        </w:rPr>
        <w:t xml:space="preserve">nie </w:t>
      </w:r>
      <w:r>
        <w:rPr>
          <w:rFonts w:ascii="Arial" w:hAnsi="Arial"/>
          <w:sz w:val="25"/>
          <w:szCs w:val="25"/>
        </w:rPr>
        <w:t>inspekcji TV za pomocą kamery wykonanych sieci i przyłączy przed rozpoczęciem rob</w:t>
      </w:r>
      <w:r>
        <w:rPr>
          <w:rFonts w:ascii="Arial" w:hAnsi="Arial"/>
          <w:sz w:val="25"/>
          <w:szCs w:val="25"/>
          <w:lang w:val="es-ES_tradnl"/>
        </w:rPr>
        <w:t>ó</w:t>
      </w:r>
      <w:r>
        <w:rPr>
          <w:rFonts w:ascii="Arial" w:hAnsi="Arial"/>
          <w:sz w:val="25"/>
          <w:szCs w:val="25"/>
        </w:rPr>
        <w:t>t branży drogowej. Płyta CD z inspekcji TV ma stanowić jeden z dokument</w:t>
      </w:r>
      <w:r>
        <w:rPr>
          <w:rFonts w:ascii="Arial" w:hAnsi="Arial"/>
          <w:sz w:val="25"/>
          <w:szCs w:val="25"/>
          <w:lang w:val="es-ES_tradnl"/>
        </w:rPr>
        <w:t>ó</w:t>
      </w:r>
      <w:r>
        <w:rPr>
          <w:rFonts w:ascii="Arial" w:hAnsi="Arial"/>
          <w:sz w:val="25"/>
          <w:szCs w:val="25"/>
        </w:rPr>
        <w:t>w odbiorowych</w:t>
      </w:r>
      <w:r w:rsidR="00694DF7">
        <w:rPr>
          <w:rFonts w:ascii="Arial" w:hAnsi="Arial"/>
          <w:sz w:val="25"/>
          <w:szCs w:val="25"/>
        </w:rPr>
        <w:t>.</w:t>
      </w:r>
    </w:p>
    <w:p w:rsidR="00733EF9" w:rsidRPr="00614612" w:rsidRDefault="00733EF9" w:rsidP="00733EF9">
      <w:pPr>
        <w:jc w:val="both"/>
        <w:rPr>
          <w:ins w:id="64" w:author="Marzena" w:date="2020-11-19T08:39:00Z"/>
          <w:rFonts w:ascii="Arial" w:eastAsia="Times New Roman" w:hAnsi="Arial" w:cs="Arial"/>
          <w:color w:val="auto"/>
          <w:sz w:val="25"/>
          <w:szCs w:val="25"/>
          <w:bdr w:val="none" w:sz="0" w:space="0" w:color="auto"/>
        </w:rPr>
      </w:pPr>
      <w:ins w:id="65" w:author="Marzena" w:date="2020-11-19T08:39:00Z">
        <w:r w:rsidRPr="00614612">
          <w:rPr>
            <w:rFonts w:ascii="Arial" w:hAnsi="Arial"/>
            <w:color w:val="auto"/>
            <w:sz w:val="25"/>
            <w:szCs w:val="25"/>
          </w:rPr>
          <w:t xml:space="preserve">25) Uaktualnienie lub opracowanie nowych </w:t>
        </w:r>
        <w:r w:rsidRPr="00614612">
          <w:rPr>
            <w:rFonts w:ascii="Arial" w:eastAsia="Times New Roman" w:hAnsi="Arial" w:cs="Arial"/>
            <w:color w:val="auto"/>
            <w:sz w:val="25"/>
            <w:szCs w:val="25"/>
            <w:bdr w:val="none" w:sz="0" w:space="0" w:color="auto"/>
          </w:rPr>
          <w:t>projektów tymczasowej i stałej organizacji ruchu dla potrzeb przedmiotowego zadania</w:t>
        </w:r>
        <w:r w:rsidRPr="00614612">
          <w:rPr>
            <w:rFonts w:ascii="Arial" w:hAnsi="Arial"/>
            <w:color w:val="auto"/>
            <w:sz w:val="25"/>
            <w:szCs w:val="25"/>
          </w:rPr>
          <w:t xml:space="preserve"> oraz ich wp</w:t>
        </w:r>
        <w:r w:rsidRPr="00614612">
          <w:rPr>
            <w:rFonts w:ascii="Arial" w:eastAsia="Times New Roman" w:hAnsi="Arial" w:cs="Arial"/>
            <w:color w:val="auto"/>
            <w:sz w:val="25"/>
            <w:szCs w:val="25"/>
            <w:bdr w:val="none" w:sz="0" w:space="0" w:color="auto"/>
          </w:rPr>
          <w:t xml:space="preserve">rowadzenie. Realizacja przyjętych rozwiązań projektowych w uzgodnionych przez Wykonawcę projektach organizacji ruchu stanowi zakres rzeczowy zamówienia. </w:t>
        </w:r>
      </w:ins>
    </w:p>
    <w:p w:rsidR="009736D7" w:rsidRPr="009736D7" w:rsidDel="00733EF9" w:rsidRDefault="009736D7" w:rsidP="009736D7">
      <w:pPr>
        <w:jc w:val="both"/>
        <w:rPr>
          <w:del w:id="66" w:author="Marzena" w:date="2020-11-19T08:39:00Z"/>
          <w:rFonts w:ascii="Arial" w:eastAsia="Times New Roman" w:hAnsi="Arial" w:cs="Arial"/>
          <w:color w:val="auto"/>
          <w:sz w:val="25"/>
          <w:szCs w:val="25"/>
          <w:bdr w:val="none" w:sz="0" w:space="0" w:color="auto"/>
        </w:rPr>
      </w:pPr>
      <w:del w:id="67" w:author="Marzena" w:date="2020-11-19T08:39:00Z">
        <w:r w:rsidDel="00733EF9">
          <w:rPr>
            <w:rFonts w:ascii="Arial" w:hAnsi="Arial"/>
            <w:sz w:val="25"/>
            <w:szCs w:val="25"/>
          </w:rPr>
          <w:delText xml:space="preserve">25) </w:delText>
        </w:r>
        <w:r w:rsidR="00694DF7" w:rsidDel="00733EF9">
          <w:rPr>
            <w:rFonts w:ascii="Arial" w:eastAsia="Times New Roman" w:hAnsi="Arial" w:cs="Arial"/>
            <w:color w:val="auto"/>
            <w:sz w:val="25"/>
            <w:szCs w:val="25"/>
            <w:bdr w:val="none" w:sz="0" w:space="0" w:color="auto"/>
          </w:rPr>
          <w:delText>W</w:delText>
        </w:r>
        <w:r w:rsidRPr="009736D7" w:rsidDel="00733EF9">
          <w:rPr>
            <w:rFonts w:ascii="Arial" w:eastAsia="Times New Roman" w:hAnsi="Arial" w:cs="Arial"/>
            <w:color w:val="auto"/>
            <w:sz w:val="25"/>
            <w:szCs w:val="25"/>
            <w:bdr w:val="none" w:sz="0" w:space="0" w:color="auto"/>
          </w:rPr>
          <w:delText xml:space="preserve">prowadzenie </w:delText>
        </w:r>
        <w:r w:rsidR="00FE162A" w:rsidRPr="009736D7" w:rsidDel="00733EF9">
          <w:rPr>
            <w:rFonts w:ascii="Arial" w:eastAsia="Times New Roman" w:hAnsi="Arial" w:cs="Arial"/>
            <w:color w:val="auto"/>
            <w:sz w:val="25"/>
            <w:szCs w:val="25"/>
            <w:bdr w:val="none" w:sz="0" w:space="0" w:color="auto"/>
          </w:rPr>
          <w:delText xml:space="preserve">projektu tymczasowej </w:delText>
        </w:r>
        <w:r w:rsidR="00FE162A" w:rsidDel="00733EF9">
          <w:rPr>
            <w:rFonts w:ascii="Arial" w:eastAsia="Times New Roman" w:hAnsi="Arial" w:cs="Arial"/>
            <w:color w:val="auto"/>
            <w:sz w:val="25"/>
            <w:szCs w:val="25"/>
            <w:bdr w:val="none" w:sz="0" w:space="0" w:color="auto"/>
          </w:rPr>
          <w:delText xml:space="preserve">i stałej </w:delText>
        </w:r>
        <w:r w:rsidR="00FE162A" w:rsidRPr="009736D7" w:rsidDel="00733EF9">
          <w:rPr>
            <w:rFonts w:ascii="Arial" w:eastAsia="Times New Roman" w:hAnsi="Arial" w:cs="Arial"/>
            <w:color w:val="auto"/>
            <w:sz w:val="25"/>
            <w:szCs w:val="25"/>
            <w:bdr w:val="none" w:sz="0" w:space="0" w:color="auto"/>
          </w:rPr>
          <w:delText xml:space="preserve">organizacji ruchu </w:delText>
        </w:r>
        <w:r w:rsidRPr="009736D7" w:rsidDel="00733EF9">
          <w:rPr>
            <w:rFonts w:ascii="Arial" w:eastAsia="Times New Roman" w:hAnsi="Arial" w:cs="Arial"/>
            <w:color w:val="auto"/>
            <w:sz w:val="25"/>
            <w:szCs w:val="25"/>
            <w:bdr w:val="none" w:sz="0" w:space="0" w:color="auto"/>
          </w:rPr>
          <w:delText>dla potrzeb przedmiotowego zadania</w:delText>
        </w:r>
        <w:r w:rsidR="00FE162A" w:rsidDel="00733EF9">
          <w:rPr>
            <w:rFonts w:ascii="Arial" w:eastAsia="Times New Roman" w:hAnsi="Arial" w:cs="Arial"/>
            <w:color w:val="auto"/>
            <w:sz w:val="25"/>
            <w:szCs w:val="25"/>
            <w:bdr w:val="none" w:sz="0" w:space="0" w:color="auto"/>
          </w:rPr>
          <w:delText>.</w:delText>
        </w:r>
        <w:r w:rsidRPr="00872411" w:rsidDel="00733EF9">
          <w:rPr>
            <w:rFonts w:ascii="Arial" w:eastAsia="Times New Roman" w:hAnsi="Arial" w:cs="Arial"/>
            <w:color w:val="auto"/>
            <w:sz w:val="25"/>
            <w:szCs w:val="25"/>
            <w:bdr w:val="none" w:sz="0" w:space="0" w:color="auto"/>
          </w:rPr>
          <w:delText xml:space="preserve"> </w:delText>
        </w:r>
        <w:r w:rsidRPr="009736D7" w:rsidDel="00733EF9">
          <w:rPr>
            <w:rFonts w:ascii="Arial" w:eastAsia="Times New Roman" w:hAnsi="Arial" w:cs="Arial"/>
            <w:color w:val="auto"/>
            <w:sz w:val="25"/>
            <w:szCs w:val="25"/>
            <w:bdr w:val="none" w:sz="0" w:space="0" w:color="auto"/>
          </w:rPr>
          <w:delText xml:space="preserve">Realizacja przyjętych rozwiązań projektowych w uzgodnionym projekcie organizacji ruchu stanowi zakres rzeczowy zamówienia. </w:delText>
        </w:r>
      </w:del>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26) </w:t>
      </w:r>
      <w:r w:rsidR="00694DF7">
        <w:rPr>
          <w:rFonts w:ascii="Arial" w:hAnsi="Arial"/>
          <w:sz w:val="25"/>
          <w:szCs w:val="25"/>
        </w:rPr>
        <w:t>W</w:t>
      </w:r>
      <w:r>
        <w:rPr>
          <w:rFonts w:ascii="Arial" w:hAnsi="Arial"/>
          <w:sz w:val="25"/>
          <w:szCs w:val="25"/>
        </w:rPr>
        <w:t>ykonanie rob</w:t>
      </w:r>
      <w:r>
        <w:rPr>
          <w:rFonts w:ascii="Arial" w:hAnsi="Arial"/>
          <w:sz w:val="25"/>
          <w:szCs w:val="25"/>
          <w:lang w:val="es-ES_tradnl"/>
        </w:rPr>
        <w:t>ó</w:t>
      </w:r>
      <w:r>
        <w:rPr>
          <w:rFonts w:ascii="Arial" w:hAnsi="Arial"/>
          <w:sz w:val="25"/>
          <w:szCs w:val="25"/>
        </w:rPr>
        <w:t>t zgodnie z dokumentacją techniczną, SIWZ, sztuką budowlaną i wiedzą techniczną oraz obowiązującymi przepisami prawa</w:t>
      </w:r>
      <w:r w:rsidR="00694DF7">
        <w:rPr>
          <w:rFonts w:ascii="Arial" w:hAnsi="Arial"/>
          <w:sz w:val="25"/>
          <w:szCs w:val="25"/>
        </w:rPr>
        <w:t>.</w:t>
      </w:r>
    </w:p>
    <w:p w:rsidR="00361DB5" w:rsidRDefault="000E4CD2">
      <w:pPr>
        <w:jc w:val="both"/>
        <w:rPr>
          <w:rFonts w:ascii="Arial" w:eastAsia="Arial" w:hAnsi="Arial" w:cs="Arial"/>
          <w:sz w:val="25"/>
          <w:szCs w:val="25"/>
        </w:rPr>
      </w:pPr>
      <w:r>
        <w:rPr>
          <w:rFonts w:ascii="Arial" w:hAnsi="Arial"/>
          <w:sz w:val="25"/>
          <w:szCs w:val="25"/>
        </w:rPr>
        <w:t xml:space="preserve">27) </w:t>
      </w:r>
      <w:r w:rsidR="00694DF7">
        <w:rPr>
          <w:rFonts w:ascii="Arial" w:hAnsi="Arial"/>
          <w:sz w:val="25"/>
          <w:szCs w:val="25"/>
        </w:rPr>
        <w:t>P</w:t>
      </w:r>
      <w:r>
        <w:rPr>
          <w:rFonts w:ascii="Arial" w:hAnsi="Arial"/>
          <w:sz w:val="25"/>
          <w:szCs w:val="25"/>
        </w:rPr>
        <w:t>rzekazanie wykonanych element</w:t>
      </w:r>
      <w:r>
        <w:rPr>
          <w:rFonts w:ascii="Arial" w:hAnsi="Arial"/>
          <w:sz w:val="25"/>
          <w:szCs w:val="25"/>
          <w:lang w:val="es-ES_tradnl"/>
        </w:rPr>
        <w:t>ó</w:t>
      </w:r>
      <w:r>
        <w:rPr>
          <w:rFonts w:ascii="Arial" w:hAnsi="Arial"/>
          <w:sz w:val="25"/>
          <w:szCs w:val="25"/>
        </w:rPr>
        <w:t>w rob</w:t>
      </w:r>
      <w:r>
        <w:rPr>
          <w:rFonts w:ascii="Arial" w:hAnsi="Arial"/>
          <w:sz w:val="25"/>
          <w:szCs w:val="25"/>
          <w:lang w:val="es-ES_tradnl"/>
        </w:rPr>
        <w:t>ó</w:t>
      </w:r>
      <w:r>
        <w:rPr>
          <w:rFonts w:ascii="Arial" w:hAnsi="Arial"/>
          <w:sz w:val="25"/>
          <w:szCs w:val="25"/>
        </w:rPr>
        <w:t>t zgodnie z wymogami Prawa budowlanego.</w:t>
      </w:r>
    </w:p>
    <w:p w:rsidR="00361DB5" w:rsidRDefault="000E4CD2">
      <w:pPr>
        <w:widowControl/>
        <w:suppressAutoHyphens w:val="0"/>
        <w:jc w:val="both"/>
        <w:rPr>
          <w:rFonts w:ascii="Arial" w:eastAsia="Arial" w:hAnsi="Arial" w:cs="Arial"/>
          <w:sz w:val="25"/>
          <w:szCs w:val="25"/>
        </w:rPr>
      </w:pPr>
      <w:r>
        <w:rPr>
          <w:rFonts w:ascii="Arial" w:hAnsi="Arial"/>
          <w:sz w:val="25"/>
          <w:szCs w:val="25"/>
        </w:rPr>
        <w:lastRenderedPageBreak/>
        <w:t xml:space="preserve">28) </w:t>
      </w:r>
      <w:r w:rsidR="00694DF7">
        <w:rPr>
          <w:rFonts w:ascii="Arial" w:hAnsi="Arial"/>
          <w:sz w:val="25"/>
          <w:szCs w:val="25"/>
        </w:rPr>
        <w:t>U</w:t>
      </w:r>
      <w:r>
        <w:rPr>
          <w:rFonts w:ascii="Arial" w:hAnsi="Arial"/>
          <w:sz w:val="25"/>
          <w:szCs w:val="25"/>
        </w:rPr>
        <w:t>zyskanie protokołów odbioru zabezpieczenia infrastruktury podziemnej rurami ochronnymi z gestorami sieci</w:t>
      </w:r>
      <w:r w:rsidR="00694DF7">
        <w:rPr>
          <w:rFonts w:ascii="Arial" w:hAnsi="Arial"/>
          <w:sz w:val="25"/>
          <w:szCs w:val="25"/>
        </w:rPr>
        <w:t>.</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29) </w:t>
      </w:r>
      <w:r w:rsidR="00694DF7">
        <w:rPr>
          <w:rFonts w:ascii="Arial" w:hAnsi="Arial"/>
          <w:sz w:val="25"/>
          <w:szCs w:val="25"/>
        </w:rPr>
        <w:t>P</w:t>
      </w:r>
      <w:r>
        <w:rPr>
          <w:rFonts w:ascii="Arial" w:hAnsi="Arial"/>
          <w:sz w:val="25"/>
          <w:szCs w:val="25"/>
        </w:rPr>
        <w:t>rowadz</w:t>
      </w:r>
      <w:r w:rsidR="00694DF7">
        <w:rPr>
          <w:rFonts w:ascii="Arial" w:hAnsi="Arial"/>
          <w:sz w:val="25"/>
          <w:szCs w:val="25"/>
        </w:rPr>
        <w:t>enie</w:t>
      </w:r>
      <w:r>
        <w:rPr>
          <w:rFonts w:ascii="Arial" w:hAnsi="Arial"/>
          <w:sz w:val="25"/>
          <w:szCs w:val="25"/>
        </w:rPr>
        <w:t xml:space="preserve"> rob</w:t>
      </w:r>
      <w:r w:rsidR="00694DF7">
        <w:rPr>
          <w:rFonts w:ascii="Arial" w:hAnsi="Arial"/>
          <w:sz w:val="25"/>
          <w:szCs w:val="25"/>
        </w:rPr>
        <w:t>ót</w:t>
      </w:r>
      <w:r>
        <w:rPr>
          <w:rFonts w:ascii="Arial" w:hAnsi="Arial"/>
          <w:sz w:val="25"/>
          <w:szCs w:val="25"/>
        </w:rPr>
        <w:t xml:space="preserve"> ziemn</w:t>
      </w:r>
      <w:r w:rsidR="00694DF7">
        <w:rPr>
          <w:rFonts w:ascii="Arial" w:hAnsi="Arial"/>
          <w:sz w:val="25"/>
          <w:szCs w:val="25"/>
        </w:rPr>
        <w:t xml:space="preserve">ych </w:t>
      </w:r>
      <w:r>
        <w:rPr>
          <w:rFonts w:ascii="Arial" w:hAnsi="Arial"/>
          <w:sz w:val="25"/>
          <w:szCs w:val="25"/>
        </w:rPr>
        <w:t xml:space="preserve">przy zachowaniu </w:t>
      </w:r>
      <w:proofErr w:type="spellStart"/>
      <w:r>
        <w:rPr>
          <w:rFonts w:ascii="Arial" w:hAnsi="Arial"/>
          <w:sz w:val="25"/>
          <w:szCs w:val="25"/>
        </w:rPr>
        <w:t>warunk</w:t>
      </w:r>
      <w:proofErr w:type="spellEnd"/>
      <w:r>
        <w:rPr>
          <w:rFonts w:ascii="Arial" w:hAnsi="Arial"/>
          <w:sz w:val="25"/>
          <w:szCs w:val="25"/>
          <w:lang w:val="es-ES_tradnl"/>
        </w:rPr>
        <w:t>ó</w:t>
      </w:r>
      <w:r>
        <w:rPr>
          <w:rFonts w:ascii="Arial" w:hAnsi="Arial"/>
          <w:sz w:val="25"/>
          <w:szCs w:val="25"/>
        </w:rPr>
        <w:t>w BHP i P-</w:t>
      </w:r>
      <w:proofErr w:type="spellStart"/>
      <w:r>
        <w:rPr>
          <w:rFonts w:ascii="Arial" w:hAnsi="Arial"/>
          <w:sz w:val="25"/>
          <w:szCs w:val="25"/>
        </w:rPr>
        <w:t>poż</w:t>
      </w:r>
      <w:proofErr w:type="spellEnd"/>
      <w:r w:rsidR="008A2749">
        <w:rPr>
          <w:rFonts w:ascii="Arial" w:hAnsi="Arial"/>
          <w:sz w:val="25"/>
          <w:szCs w:val="25"/>
        </w:rPr>
        <w:t>.</w:t>
      </w:r>
    </w:p>
    <w:p w:rsidR="00361DB5" w:rsidRDefault="000E4CD2">
      <w:pPr>
        <w:widowControl/>
        <w:suppressAutoHyphens w:val="0"/>
        <w:jc w:val="both"/>
        <w:rPr>
          <w:rFonts w:ascii="Arial" w:hAnsi="Arial"/>
          <w:sz w:val="25"/>
          <w:szCs w:val="25"/>
          <w:lang w:val="it-IT"/>
        </w:rPr>
      </w:pPr>
      <w:r>
        <w:rPr>
          <w:rFonts w:ascii="Arial" w:hAnsi="Arial"/>
          <w:sz w:val="25"/>
          <w:szCs w:val="25"/>
        </w:rPr>
        <w:t>30)</w:t>
      </w:r>
      <w:r w:rsidR="008A2749">
        <w:rPr>
          <w:rFonts w:ascii="Arial" w:hAnsi="Arial"/>
          <w:sz w:val="25"/>
          <w:szCs w:val="25"/>
        </w:rPr>
        <w:t xml:space="preserve"> N</w:t>
      </w:r>
      <w:r>
        <w:rPr>
          <w:rFonts w:ascii="Arial" w:hAnsi="Arial"/>
          <w:sz w:val="25"/>
          <w:szCs w:val="25"/>
        </w:rPr>
        <w:t xml:space="preserve">iezwłocznie informować Zamawiającego (Inspektora nadzoru inwestorskiego) o problemach technicznych lub okolicznościach,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re mogą wpłynąć na jakość rob</w:t>
      </w:r>
      <w:r>
        <w:rPr>
          <w:rFonts w:ascii="Arial" w:hAnsi="Arial"/>
          <w:sz w:val="25"/>
          <w:szCs w:val="25"/>
          <w:lang w:val="es-ES_tradnl"/>
        </w:rPr>
        <w:t>ó</w:t>
      </w:r>
      <w:r>
        <w:rPr>
          <w:rFonts w:ascii="Arial" w:hAnsi="Arial"/>
          <w:sz w:val="25"/>
          <w:szCs w:val="25"/>
        </w:rPr>
        <w:t>t lub termin zakończenia rob</w:t>
      </w:r>
      <w:r>
        <w:rPr>
          <w:rFonts w:ascii="Arial" w:hAnsi="Arial"/>
          <w:sz w:val="25"/>
          <w:szCs w:val="25"/>
          <w:lang w:val="es-ES_tradnl"/>
        </w:rPr>
        <w:t>ó</w:t>
      </w:r>
      <w:r>
        <w:rPr>
          <w:rFonts w:ascii="Arial" w:hAnsi="Arial"/>
          <w:sz w:val="25"/>
          <w:szCs w:val="25"/>
          <w:lang w:val="it-IT"/>
        </w:rPr>
        <w:t>t</w:t>
      </w:r>
      <w:r w:rsidR="008A2749">
        <w:rPr>
          <w:rFonts w:ascii="Arial" w:hAnsi="Arial"/>
          <w:sz w:val="25"/>
          <w:szCs w:val="25"/>
          <w:lang w:val="it-IT"/>
        </w:rPr>
        <w:t>.</w:t>
      </w:r>
    </w:p>
    <w:p w:rsidR="00733EF9" w:rsidRPr="00614612" w:rsidRDefault="00733EF9" w:rsidP="00733EF9">
      <w:pPr>
        <w:widowControl/>
        <w:suppressAutoHyphens w:val="0"/>
        <w:jc w:val="both"/>
        <w:rPr>
          <w:ins w:id="68" w:author="Marzena" w:date="2020-11-19T08:37:00Z"/>
          <w:rFonts w:ascii="Arial" w:eastAsia="Arial" w:hAnsi="Arial" w:cs="Arial"/>
          <w:color w:val="auto"/>
          <w:sz w:val="25"/>
          <w:szCs w:val="25"/>
        </w:rPr>
      </w:pPr>
      <w:ins w:id="69" w:author="Marzena" w:date="2020-11-19T08:37:00Z">
        <w:r w:rsidRPr="00614612">
          <w:rPr>
            <w:rFonts w:ascii="Arial" w:hAnsi="Arial"/>
            <w:color w:val="auto"/>
            <w:sz w:val="25"/>
            <w:szCs w:val="25"/>
          </w:rPr>
          <w:t xml:space="preserve">31) </w:t>
        </w:r>
        <w:r w:rsidRPr="00614612">
          <w:rPr>
            <w:rFonts w:ascii="Arial" w:hAnsi="Arial"/>
            <w:color w:val="auto"/>
            <w:sz w:val="25"/>
            <w:szCs w:val="25"/>
            <w:lang w:val="it-IT"/>
          </w:rPr>
          <w:t xml:space="preserve">Uzyskanie decyzji udzielającej pozwolenia wodnoprawnego na szczególne korzystanie z wód – wprowadzanie ścieków wód opadowych i roztopowych ujętych w system kanalizacji deszczowej do wód oraz </w:t>
        </w:r>
        <w:r w:rsidRPr="00614612">
          <w:rPr>
            <w:rFonts w:ascii="Arial" w:hAnsi="Arial"/>
            <w:color w:val="auto"/>
            <w:sz w:val="25"/>
            <w:szCs w:val="25"/>
          </w:rPr>
          <w:t>przygotowanie właściwej dokumentacji odbiorowej rob</w:t>
        </w:r>
        <w:r w:rsidRPr="00614612">
          <w:rPr>
            <w:rFonts w:ascii="Arial" w:hAnsi="Arial"/>
            <w:color w:val="auto"/>
            <w:sz w:val="25"/>
            <w:szCs w:val="25"/>
            <w:lang w:val="es-ES_tradnl"/>
          </w:rPr>
          <w:t>ó</w:t>
        </w:r>
        <w:r w:rsidRPr="00614612">
          <w:rPr>
            <w:rFonts w:ascii="Arial" w:hAnsi="Arial"/>
            <w:color w:val="auto"/>
            <w:sz w:val="25"/>
            <w:szCs w:val="25"/>
          </w:rPr>
          <w:t>t (w 2 egzemplarzach) wraz z geodezyjną inwentaryzacją powykonawczą. Dostarczenie niezbędnych dokument</w:t>
        </w:r>
        <w:r w:rsidRPr="00614612">
          <w:rPr>
            <w:rFonts w:ascii="Arial" w:hAnsi="Arial"/>
            <w:color w:val="auto"/>
            <w:sz w:val="25"/>
            <w:szCs w:val="25"/>
            <w:lang w:val="es-ES_tradnl"/>
          </w:rPr>
          <w:t>ó</w:t>
        </w:r>
        <w:r w:rsidRPr="00614612">
          <w:rPr>
            <w:rFonts w:ascii="Arial" w:hAnsi="Arial"/>
            <w:color w:val="auto"/>
            <w:sz w:val="25"/>
            <w:szCs w:val="25"/>
          </w:rPr>
          <w:t xml:space="preserve">w potwierdzających parametry techniczne oraz wymagane normy stosowanych materiałów i urządzeń, wyniki oraz protokoły badań, sprawozdań i </w:t>
        </w:r>
        <w:proofErr w:type="spellStart"/>
        <w:r w:rsidRPr="00614612">
          <w:rPr>
            <w:rFonts w:ascii="Arial" w:hAnsi="Arial"/>
            <w:color w:val="auto"/>
            <w:sz w:val="25"/>
            <w:szCs w:val="25"/>
          </w:rPr>
          <w:t>pr</w:t>
        </w:r>
        <w:proofErr w:type="spellEnd"/>
        <w:r w:rsidRPr="00614612">
          <w:rPr>
            <w:rFonts w:ascii="Arial" w:hAnsi="Arial"/>
            <w:color w:val="auto"/>
            <w:sz w:val="25"/>
            <w:szCs w:val="25"/>
            <w:lang w:val="es-ES_tradnl"/>
          </w:rPr>
          <w:t>ó</w:t>
        </w:r>
        <w:r w:rsidRPr="00614612">
          <w:rPr>
            <w:rFonts w:ascii="Arial" w:hAnsi="Arial"/>
            <w:color w:val="auto"/>
            <w:sz w:val="25"/>
            <w:szCs w:val="25"/>
          </w:rPr>
          <w:t xml:space="preserve">b dotyczących realizowanego przedmiotu umowy, co pozwoli na ocenę </w:t>
        </w:r>
        <w:r w:rsidRPr="00614612">
          <w:rPr>
            <w:rFonts w:ascii="Arial" w:hAnsi="Arial"/>
            <w:color w:val="auto"/>
            <w:sz w:val="25"/>
            <w:szCs w:val="25"/>
            <w:lang w:val="it-IT"/>
          </w:rPr>
          <w:t>nale</w:t>
        </w:r>
        <w:proofErr w:type="spellStart"/>
        <w:r w:rsidRPr="00614612">
          <w:rPr>
            <w:rFonts w:ascii="Arial" w:hAnsi="Arial"/>
            <w:color w:val="auto"/>
            <w:sz w:val="25"/>
            <w:szCs w:val="25"/>
          </w:rPr>
          <w:t>żytego</w:t>
        </w:r>
        <w:proofErr w:type="spellEnd"/>
        <w:r w:rsidRPr="00614612">
          <w:rPr>
            <w:rFonts w:ascii="Arial" w:hAnsi="Arial"/>
            <w:color w:val="auto"/>
            <w:sz w:val="25"/>
            <w:szCs w:val="25"/>
          </w:rPr>
          <w:t xml:space="preserve"> wykonania rob</w:t>
        </w:r>
        <w:r w:rsidRPr="00614612">
          <w:rPr>
            <w:rFonts w:ascii="Arial" w:hAnsi="Arial"/>
            <w:color w:val="auto"/>
            <w:sz w:val="25"/>
            <w:szCs w:val="25"/>
            <w:lang w:val="es-ES_tradnl"/>
          </w:rPr>
          <w:t>ó</w:t>
        </w:r>
        <w:r w:rsidRPr="00614612">
          <w:rPr>
            <w:rFonts w:ascii="Arial" w:hAnsi="Arial"/>
            <w:color w:val="auto"/>
            <w:sz w:val="25"/>
            <w:szCs w:val="25"/>
            <w:lang w:val="it-IT"/>
          </w:rPr>
          <w:t>t.</w:t>
        </w:r>
      </w:ins>
    </w:p>
    <w:p w:rsidR="008C18BB" w:rsidDel="00733EF9" w:rsidRDefault="008C18BB">
      <w:pPr>
        <w:widowControl/>
        <w:suppressAutoHyphens w:val="0"/>
        <w:jc w:val="both"/>
        <w:rPr>
          <w:del w:id="70" w:author="Marzena" w:date="2020-11-19T08:37:00Z"/>
          <w:rFonts w:ascii="Arial" w:eastAsia="Arial" w:hAnsi="Arial" w:cs="Arial"/>
          <w:sz w:val="25"/>
          <w:szCs w:val="25"/>
        </w:rPr>
      </w:pPr>
      <w:del w:id="71" w:author="Marzena" w:date="2020-11-19T08:37:00Z">
        <w:r w:rsidDel="00733EF9">
          <w:rPr>
            <w:rFonts w:ascii="Arial" w:hAnsi="Arial"/>
            <w:sz w:val="25"/>
            <w:szCs w:val="25"/>
            <w:lang w:val="it-IT"/>
          </w:rPr>
          <w:delText xml:space="preserve">31) </w:delText>
        </w:r>
        <w:r w:rsidR="008A2749" w:rsidDel="00733EF9">
          <w:rPr>
            <w:rFonts w:ascii="Arial" w:hAnsi="Arial"/>
            <w:sz w:val="25"/>
            <w:szCs w:val="25"/>
            <w:lang w:val="it-IT"/>
          </w:rPr>
          <w:delText>U</w:delText>
        </w:r>
        <w:r w:rsidDel="00733EF9">
          <w:rPr>
            <w:rFonts w:ascii="Arial" w:hAnsi="Arial"/>
            <w:sz w:val="25"/>
            <w:szCs w:val="25"/>
            <w:lang w:val="it-IT"/>
          </w:rPr>
          <w:delText>zyskanie decyzji udzielaj</w:delText>
        </w:r>
        <w:r w:rsidR="00956353" w:rsidDel="00733EF9">
          <w:rPr>
            <w:rFonts w:ascii="Arial" w:hAnsi="Arial"/>
            <w:sz w:val="25"/>
            <w:szCs w:val="25"/>
            <w:lang w:val="it-IT"/>
          </w:rPr>
          <w:delText>ą</w:delText>
        </w:r>
        <w:r w:rsidDel="00733EF9">
          <w:rPr>
            <w:rFonts w:ascii="Arial" w:hAnsi="Arial"/>
            <w:sz w:val="25"/>
            <w:szCs w:val="25"/>
            <w:lang w:val="it-IT"/>
          </w:rPr>
          <w:delText>c</w:delText>
        </w:r>
        <w:r w:rsidR="00956353" w:rsidDel="00733EF9">
          <w:rPr>
            <w:rFonts w:ascii="Arial" w:hAnsi="Arial"/>
            <w:sz w:val="25"/>
            <w:szCs w:val="25"/>
            <w:lang w:val="it-IT"/>
          </w:rPr>
          <w:delText>ych</w:delText>
        </w:r>
        <w:r w:rsidDel="00733EF9">
          <w:rPr>
            <w:rFonts w:ascii="Arial" w:hAnsi="Arial"/>
            <w:sz w:val="25"/>
            <w:szCs w:val="25"/>
            <w:lang w:val="it-IT"/>
          </w:rPr>
          <w:delText xml:space="preserve"> pozwolenia wodnoprawnego na szczególne korzystanie z wód </w:delText>
        </w:r>
        <w:r w:rsidR="00956353" w:rsidDel="00733EF9">
          <w:rPr>
            <w:rFonts w:ascii="Arial" w:hAnsi="Arial"/>
            <w:sz w:val="25"/>
            <w:szCs w:val="25"/>
            <w:lang w:val="it-IT"/>
          </w:rPr>
          <w:delText>– wprowadzanie ścieków wód opadowych i roztopowych ujetych w system kanalizacji deszczowej do wód</w:delText>
        </w:r>
        <w:r w:rsidR="008A2749" w:rsidDel="00733EF9">
          <w:rPr>
            <w:rFonts w:ascii="Arial" w:hAnsi="Arial"/>
            <w:sz w:val="25"/>
            <w:szCs w:val="25"/>
            <w:lang w:val="it-IT"/>
          </w:rPr>
          <w:delText>.</w:delText>
        </w:r>
      </w:del>
    </w:p>
    <w:p w:rsidR="00361DB5" w:rsidRDefault="000E4CD2">
      <w:pPr>
        <w:widowControl/>
        <w:suppressAutoHyphens w:val="0"/>
        <w:jc w:val="both"/>
        <w:rPr>
          <w:rFonts w:ascii="Arial" w:eastAsia="Arial" w:hAnsi="Arial" w:cs="Arial"/>
          <w:sz w:val="25"/>
          <w:szCs w:val="25"/>
        </w:rPr>
      </w:pPr>
      <w:r>
        <w:rPr>
          <w:rFonts w:ascii="Arial" w:hAnsi="Arial"/>
          <w:sz w:val="25"/>
          <w:szCs w:val="25"/>
        </w:rPr>
        <w:t>3</w:t>
      </w:r>
      <w:r w:rsidR="006B2FCA">
        <w:rPr>
          <w:rFonts w:ascii="Arial" w:hAnsi="Arial"/>
          <w:sz w:val="25"/>
          <w:szCs w:val="25"/>
        </w:rPr>
        <w:t>2</w:t>
      </w:r>
      <w:r>
        <w:rPr>
          <w:rFonts w:ascii="Arial" w:hAnsi="Arial"/>
          <w:sz w:val="25"/>
          <w:szCs w:val="25"/>
        </w:rPr>
        <w:t xml:space="preserve">) </w:t>
      </w:r>
      <w:r w:rsidR="008A2749">
        <w:rPr>
          <w:rFonts w:ascii="Arial" w:hAnsi="Arial"/>
          <w:sz w:val="25"/>
          <w:szCs w:val="25"/>
        </w:rPr>
        <w:t>P</w:t>
      </w:r>
      <w:r>
        <w:rPr>
          <w:rFonts w:ascii="Arial" w:hAnsi="Arial"/>
          <w:sz w:val="25"/>
          <w:szCs w:val="25"/>
        </w:rPr>
        <w:t>rzygotowanie właściwej dokumentacji odbiorowej rob</w:t>
      </w:r>
      <w:r>
        <w:rPr>
          <w:rFonts w:ascii="Arial" w:hAnsi="Arial"/>
          <w:sz w:val="25"/>
          <w:szCs w:val="25"/>
          <w:lang w:val="es-ES_tradnl"/>
        </w:rPr>
        <w:t>ó</w:t>
      </w:r>
      <w:r>
        <w:rPr>
          <w:rFonts w:ascii="Arial" w:hAnsi="Arial"/>
          <w:sz w:val="25"/>
          <w:szCs w:val="25"/>
        </w:rPr>
        <w:t xml:space="preserve">t (w 2 egzemplarzach) wraz z geodezyjną inwentaryzacją powykonawczą. </w:t>
      </w:r>
    </w:p>
    <w:p w:rsidR="00361DB5" w:rsidRDefault="000E4CD2">
      <w:pPr>
        <w:widowControl/>
        <w:suppressAutoHyphens w:val="0"/>
        <w:jc w:val="both"/>
        <w:rPr>
          <w:rFonts w:ascii="Arial" w:eastAsia="Arial" w:hAnsi="Arial" w:cs="Arial"/>
          <w:sz w:val="25"/>
          <w:szCs w:val="25"/>
        </w:rPr>
      </w:pPr>
      <w:r>
        <w:rPr>
          <w:rFonts w:ascii="Arial" w:hAnsi="Arial"/>
          <w:sz w:val="25"/>
          <w:szCs w:val="25"/>
        </w:rPr>
        <w:t>Dostarczenie niezbędnych dokument</w:t>
      </w:r>
      <w:r>
        <w:rPr>
          <w:rFonts w:ascii="Arial" w:hAnsi="Arial"/>
          <w:sz w:val="25"/>
          <w:szCs w:val="25"/>
          <w:lang w:val="es-ES_tradnl"/>
        </w:rPr>
        <w:t>ó</w:t>
      </w:r>
      <w:r>
        <w:rPr>
          <w:rFonts w:ascii="Arial" w:hAnsi="Arial"/>
          <w:sz w:val="25"/>
          <w:szCs w:val="25"/>
        </w:rPr>
        <w:t xml:space="preserve">w potwierdzających parametry techniczne oraz wymagane normy stosowanych materiałów i urządzeń, wyniki oraz protokoły badań, sprawozdań i </w:t>
      </w:r>
      <w:proofErr w:type="spellStart"/>
      <w:r>
        <w:rPr>
          <w:rFonts w:ascii="Arial" w:hAnsi="Arial"/>
          <w:sz w:val="25"/>
          <w:szCs w:val="25"/>
        </w:rPr>
        <w:t>pr</w:t>
      </w:r>
      <w:proofErr w:type="spellEnd"/>
      <w:r>
        <w:rPr>
          <w:rFonts w:ascii="Arial" w:hAnsi="Arial"/>
          <w:sz w:val="25"/>
          <w:szCs w:val="25"/>
          <w:lang w:val="es-ES_tradnl"/>
        </w:rPr>
        <w:t>ó</w:t>
      </w:r>
      <w:r>
        <w:rPr>
          <w:rFonts w:ascii="Arial" w:hAnsi="Arial"/>
          <w:sz w:val="25"/>
          <w:szCs w:val="25"/>
        </w:rPr>
        <w:t xml:space="preserve">b dotyczących realizowanego przedmiotu umowy, co pozwoli na ocenę </w:t>
      </w:r>
      <w:r>
        <w:rPr>
          <w:rFonts w:ascii="Arial" w:hAnsi="Arial"/>
          <w:sz w:val="25"/>
          <w:szCs w:val="25"/>
          <w:lang w:val="it-IT"/>
        </w:rPr>
        <w:t>nale</w:t>
      </w:r>
      <w:proofErr w:type="spellStart"/>
      <w:r>
        <w:rPr>
          <w:rFonts w:ascii="Arial" w:hAnsi="Arial"/>
          <w:sz w:val="25"/>
          <w:szCs w:val="25"/>
        </w:rPr>
        <w:t>żytego</w:t>
      </w:r>
      <w:proofErr w:type="spellEnd"/>
      <w:r>
        <w:rPr>
          <w:rFonts w:ascii="Arial" w:hAnsi="Arial"/>
          <w:sz w:val="25"/>
          <w:szCs w:val="25"/>
        </w:rPr>
        <w:t xml:space="preserve"> wykonania rob</w:t>
      </w:r>
      <w:r>
        <w:rPr>
          <w:rFonts w:ascii="Arial" w:hAnsi="Arial"/>
          <w:sz w:val="25"/>
          <w:szCs w:val="25"/>
          <w:lang w:val="es-ES_tradnl"/>
        </w:rPr>
        <w:t>ó</w:t>
      </w:r>
      <w:r>
        <w:rPr>
          <w:rFonts w:ascii="Arial" w:hAnsi="Arial"/>
          <w:sz w:val="25"/>
          <w:szCs w:val="25"/>
          <w:lang w:val="it-IT"/>
        </w:rPr>
        <w:t>t</w:t>
      </w:r>
      <w:r w:rsidR="008A2749">
        <w:rPr>
          <w:rFonts w:ascii="Arial" w:hAnsi="Arial"/>
          <w:sz w:val="25"/>
          <w:szCs w:val="25"/>
          <w:lang w:val="it-IT"/>
        </w:rPr>
        <w:t>.</w:t>
      </w:r>
    </w:p>
    <w:p w:rsidR="00361DB5" w:rsidRDefault="000E4CD2">
      <w:pPr>
        <w:widowControl/>
        <w:suppressAutoHyphens w:val="0"/>
        <w:jc w:val="both"/>
        <w:rPr>
          <w:rFonts w:ascii="Arial" w:eastAsia="Arial" w:hAnsi="Arial" w:cs="Arial"/>
          <w:sz w:val="25"/>
          <w:szCs w:val="25"/>
        </w:rPr>
      </w:pPr>
      <w:r>
        <w:rPr>
          <w:rFonts w:ascii="Arial" w:hAnsi="Arial"/>
          <w:sz w:val="25"/>
          <w:szCs w:val="25"/>
        </w:rPr>
        <w:t>3</w:t>
      </w:r>
      <w:r w:rsidR="006B2FCA">
        <w:rPr>
          <w:rFonts w:ascii="Arial" w:hAnsi="Arial"/>
          <w:sz w:val="25"/>
          <w:szCs w:val="25"/>
        </w:rPr>
        <w:t>3</w:t>
      </w:r>
      <w:r>
        <w:rPr>
          <w:rFonts w:ascii="Arial" w:hAnsi="Arial"/>
          <w:sz w:val="25"/>
          <w:szCs w:val="25"/>
        </w:rPr>
        <w:t xml:space="preserve">) </w:t>
      </w:r>
      <w:r w:rsidR="008A2749">
        <w:rPr>
          <w:rFonts w:ascii="Arial" w:hAnsi="Arial"/>
          <w:sz w:val="25"/>
          <w:szCs w:val="25"/>
        </w:rPr>
        <w:t>U</w:t>
      </w:r>
      <w:r>
        <w:rPr>
          <w:rFonts w:ascii="Arial" w:hAnsi="Arial"/>
          <w:sz w:val="25"/>
          <w:szCs w:val="25"/>
        </w:rPr>
        <w:t xml:space="preserve">sunięcie wszelkich wad i usterek stwierdzonych przez </w:t>
      </w:r>
      <w:proofErr w:type="spellStart"/>
      <w:r>
        <w:rPr>
          <w:rFonts w:ascii="Arial" w:hAnsi="Arial"/>
          <w:sz w:val="25"/>
          <w:szCs w:val="25"/>
        </w:rPr>
        <w:t>nadz</w:t>
      </w:r>
      <w:proofErr w:type="spellEnd"/>
      <w:r>
        <w:rPr>
          <w:rFonts w:ascii="Arial" w:hAnsi="Arial"/>
          <w:sz w:val="25"/>
          <w:szCs w:val="25"/>
          <w:lang w:val="es-ES_tradnl"/>
        </w:rPr>
        <w:t>ó</w:t>
      </w:r>
      <w:r>
        <w:rPr>
          <w:rFonts w:ascii="Arial" w:hAnsi="Arial"/>
          <w:sz w:val="25"/>
          <w:szCs w:val="25"/>
        </w:rPr>
        <w:t>r inwestorski w trakcie trwania rob</w:t>
      </w:r>
      <w:r>
        <w:rPr>
          <w:rFonts w:ascii="Arial" w:hAnsi="Arial"/>
          <w:sz w:val="25"/>
          <w:szCs w:val="25"/>
          <w:lang w:val="es-ES_tradnl"/>
        </w:rPr>
        <w:t>ó</w:t>
      </w:r>
      <w:r>
        <w:rPr>
          <w:rFonts w:ascii="Arial" w:hAnsi="Arial"/>
          <w:sz w:val="25"/>
          <w:szCs w:val="25"/>
        </w:rPr>
        <w:t xml:space="preserve">t w terminie nie dłuższym niż termin technicznie uzasadniony i konieczny do ich </w:t>
      </w:r>
      <w:proofErr w:type="spellStart"/>
      <w:r>
        <w:rPr>
          <w:rFonts w:ascii="Arial" w:hAnsi="Arial"/>
          <w:sz w:val="25"/>
          <w:szCs w:val="25"/>
        </w:rPr>
        <w:t>usunię</w:t>
      </w:r>
      <w:proofErr w:type="spellEnd"/>
      <w:r>
        <w:rPr>
          <w:rFonts w:ascii="Arial" w:hAnsi="Arial"/>
          <w:sz w:val="25"/>
          <w:szCs w:val="25"/>
          <w:lang w:val="it-IT"/>
        </w:rPr>
        <w:t>cia</w:t>
      </w:r>
      <w:r w:rsidR="008A2749">
        <w:rPr>
          <w:rFonts w:ascii="Arial" w:hAnsi="Arial"/>
          <w:sz w:val="25"/>
          <w:szCs w:val="25"/>
          <w:lang w:val="it-IT"/>
        </w:rPr>
        <w:t>.</w:t>
      </w:r>
    </w:p>
    <w:p w:rsidR="00361DB5" w:rsidRDefault="000E4CD2">
      <w:pPr>
        <w:widowControl/>
        <w:suppressAutoHyphens w:val="0"/>
        <w:jc w:val="both"/>
        <w:rPr>
          <w:rFonts w:ascii="Arial" w:eastAsia="Arial" w:hAnsi="Arial" w:cs="Arial"/>
          <w:sz w:val="25"/>
          <w:szCs w:val="25"/>
        </w:rPr>
      </w:pPr>
      <w:r>
        <w:rPr>
          <w:rFonts w:ascii="Arial" w:hAnsi="Arial"/>
          <w:sz w:val="25"/>
          <w:szCs w:val="25"/>
        </w:rPr>
        <w:t>3</w:t>
      </w:r>
      <w:r w:rsidR="006B2FCA">
        <w:rPr>
          <w:rFonts w:ascii="Arial" w:hAnsi="Arial"/>
          <w:sz w:val="25"/>
          <w:szCs w:val="25"/>
        </w:rPr>
        <w:t>4</w:t>
      </w:r>
      <w:r>
        <w:rPr>
          <w:rFonts w:ascii="Arial" w:hAnsi="Arial"/>
          <w:sz w:val="25"/>
          <w:szCs w:val="25"/>
        </w:rPr>
        <w:t xml:space="preserve">) </w:t>
      </w:r>
      <w:r w:rsidR="008A2749">
        <w:rPr>
          <w:rFonts w:ascii="Arial" w:hAnsi="Arial"/>
          <w:sz w:val="25"/>
          <w:szCs w:val="25"/>
        </w:rPr>
        <w:t>Z</w:t>
      </w:r>
      <w:r>
        <w:rPr>
          <w:rFonts w:ascii="Arial" w:hAnsi="Arial"/>
          <w:sz w:val="25"/>
          <w:szCs w:val="25"/>
        </w:rPr>
        <w:t>apewnienie kompleksowej obsługi geodezyjnej wykonywanych rob</w:t>
      </w:r>
      <w:r>
        <w:rPr>
          <w:rFonts w:ascii="Arial" w:hAnsi="Arial"/>
          <w:sz w:val="25"/>
          <w:szCs w:val="25"/>
          <w:lang w:val="es-ES_tradnl"/>
        </w:rPr>
        <w:t>ó</w:t>
      </w:r>
      <w:r>
        <w:rPr>
          <w:rFonts w:ascii="Arial" w:hAnsi="Arial"/>
          <w:sz w:val="25"/>
          <w:szCs w:val="25"/>
          <w:lang w:val="it-IT"/>
        </w:rPr>
        <w:t>t</w:t>
      </w:r>
      <w:r w:rsidR="008A2749">
        <w:rPr>
          <w:rFonts w:ascii="Arial" w:hAnsi="Arial"/>
          <w:sz w:val="25"/>
          <w:szCs w:val="25"/>
          <w:lang w:val="it-IT"/>
        </w:rPr>
        <w:t>.</w:t>
      </w:r>
    </w:p>
    <w:p w:rsidR="00361DB5" w:rsidRDefault="000E4CD2">
      <w:pPr>
        <w:jc w:val="both"/>
        <w:rPr>
          <w:rFonts w:ascii="Arial" w:eastAsia="Arial" w:hAnsi="Arial" w:cs="Arial"/>
          <w:sz w:val="25"/>
          <w:szCs w:val="25"/>
        </w:rPr>
      </w:pPr>
      <w:r>
        <w:rPr>
          <w:rFonts w:ascii="Arial" w:hAnsi="Arial"/>
          <w:sz w:val="25"/>
          <w:szCs w:val="25"/>
        </w:rPr>
        <w:t>3</w:t>
      </w:r>
      <w:r w:rsidR="006B2FCA">
        <w:rPr>
          <w:rFonts w:ascii="Arial" w:hAnsi="Arial"/>
          <w:sz w:val="25"/>
          <w:szCs w:val="25"/>
        </w:rPr>
        <w:t>5</w:t>
      </w:r>
      <w:r>
        <w:rPr>
          <w:rFonts w:ascii="Arial" w:hAnsi="Arial"/>
          <w:sz w:val="25"/>
          <w:szCs w:val="25"/>
        </w:rPr>
        <w:t xml:space="preserve">) </w:t>
      </w:r>
      <w:r w:rsidR="008A2749">
        <w:rPr>
          <w:rFonts w:ascii="Arial" w:hAnsi="Arial"/>
          <w:sz w:val="25"/>
          <w:szCs w:val="25"/>
        </w:rPr>
        <w:t>P</w:t>
      </w:r>
      <w:r>
        <w:rPr>
          <w:rFonts w:ascii="Arial" w:hAnsi="Arial"/>
          <w:sz w:val="25"/>
          <w:szCs w:val="25"/>
        </w:rPr>
        <w:t>ełne pokrycie koszt</w:t>
      </w:r>
      <w:r>
        <w:rPr>
          <w:rFonts w:ascii="Arial" w:hAnsi="Arial"/>
          <w:sz w:val="25"/>
          <w:szCs w:val="25"/>
          <w:lang w:val="es-ES_tradnl"/>
        </w:rPr>
        <w:t>ó</w:t>
      </w:r>
      <w:r>
        <w:rPr>
          <w:rFonts w:ascii="Arial" w:hAnsi="Arial"/>
          <w:sz w:val="25"/>
          <w:szCs w:val="25"/>
        </w:rPr>
        <w:t xml:space="preserve">w poboru energii elektrycznej i wody, wywozu gruzu, wywozu i utylizacji materiałów z ewentualnych </w:t>
      </w:r>
      <w:proofErr w:type="spellStart"/>
      <w:r>
        <w:rPr>
          <w:rFonts w:ascii="Arial" w:hAnsi="Arial"/>
          <w:sz w:val="25"/>
          <w:szCs w:val="25"/>
        </w:rPr>
        <w:t>rozbi</w:t>
      </w:r>
      <w:proofErr w:type="spellEnd"/>
      <w:r>
        <w:rPr>
          <w:rFonts w:ascii="Arial" w:hAnsi="Arial"/>
          <w:sz w:val="25"/>
          <w:szCs w:val="25"/>
          <w:lang w:val="es-ES_tradnl"/>
        </w:rPr>
        <w:t>ó</w:t>
      </w:r>
      <w:proofErr w:type="spellStart"/>
      <w:r>
        <w:rPr>
          <w:rFonts w:ascii="Arial" w:hAnsi="Arial"/>
          <w:sz w:val="25"/>
          <w:szCs w:val="25"/>
        </w:rPr>
        <w:t>rek</w:t>
      </w:r>
      <w:proofErr w:type="spellEnd"/>
      <w:r>
        <w:rPr>
          <w:rFonts w:ascii="Arial" w:hAnsi="Arial"/>
          <w:sz w:val="25"/>
          <w:szCs w:val="25"/>
        </w:rPr>
        <w:t xml:space="preserve"> (wykonawca we własnym zakresie musi ustalić i uzgodnić z właściwymi organami miejsce na składowisko materiałów z </w:t>
      </w:r>
      <w:proofErr w:type="spellStart"/>
      <w:r>
        <w:rPr>
          <w:rFonts w:ascii="Arial" w:hAnsi="Arial"/>
          <w:sz w:val="25"/>
          <w:szCs w:val="25"/>
        </w:rPr>
        <w:t>rozbi</w:t>
      </w:r>
      <w:proofErr w:type="spellEnd"/>
      <w:r>
        <w:rPr>
          <w:rFonts w:ascii="Arial" w:hAnsi="Arial"/>
          <w:sz w:val="25"/>
          <w:szCs w:val="25"/>
          <w:lang w:val="es-ES_tradnl"/>
        </w:rPr>
        <w:t>ó</w:t>
      </w:r>
      <w:proofErr w:type="spellStart"/>
      <w:r>
        <w:rPr>
          <w:rFonts w:ascii="Arial" w:hAnsi="Arial"/>
          <w:sz w:val="25"/>
          <w:szCs w:val="25"/>
        </w:rPr>
        <w:t>rki</w:t>
      </w:r>
      <w:proofErr w:type="spellEnd"/>
      <w:r>
        <w:rPr>
          <w:rFonts w:ascii="Arial" w:hAnsi="Arial"/>
          <w:sz w:val="25"/>
          <w:szCs w:val="25"/>
        </w:rPr>
        <w:t xml:space="preserve"> i dostarczyć zamawiającemu dokument potwierdzający przyjęcie materiałów do utylizacji</w:t>
      </w:r>
      <w:ins w:id="72" w:author="Asus" w:date="2018-05-23T15:54:00Z">
        <w:r w:rsidR="008E4ADB">
          <w:rPr>
            <w:rFonts w:ascii="Arial" w:hAnsi="Arial"/>
            <w:sz w:val="25"/>
            <w:szCs w:val="25"/>
          </w:rPr>
          <w:t>)</w:t>
        </w:r>
      </w:ins>
      <w:r w:rsidR="008A2749">
        <w:rPr>
          <w:rFonts w:ascii="Arial" w:hAnsi="Arial"/>
          <w:sz w:val="25"/>
          <w:szCs w:val="25"/>
        </w:rPr>
        <w:t>.</w:t>
      </w:r>
      <w:r>
        <w:rPr>
          <w:rFonts w:ascii="Arial" w:hAnsi="Arial"/>
          <w:sz w:val="25"/>
          <w:szCs w:val="25"/>
        </w:rPr>
        <w:t xml:space="preserve"> </w:t>
      </w:r>
    </w:p>
    <w:p w:rsidR="00361DB5" w:rsidRDefault="000E4CD2">
      <w:pPr>
        <w:widowControl/>
        <w:suppressAutoHyphens w:val="0"/>
        <w:jc w:val="both"/>
        <w:rPr>
          <w:rFonts w:ascii="Arial" w:eastAsia="Arial" w:hAnsi="Arial" w:cs="Arial"/>
          <w:sz w:val="25"/>
          <w:szCs w:val="25"/>
        </w:rPr>
      </w:pPr>
      <w:r>
        <w:rPr>
          <w:rFonts w:ascii="Arial" w:hAnsi="Arial"/>
          <w:sz w:val="25"/>
          <w:szCs w:val="25"/>
        </w:rPr>
        <w:t>3</w:t>
      </w:r>
      <w:r w:rsidR="006B2FCA">
        <w:rPr>
          <w:rFonts w:ascii="Arial" w:hAnsi="Arial"/>
          <w:sz w:val="25"/>
          <w:szCs w:val="25"/>
        </w:rPr>
        <w:t>6</w:t>
      </w:r>
      <w:r>
        <w:rPr>
          <w:rFonts w:ascii="Arial" w:hAnsi="Arial"/>
          <w:sz w:val="25"/>
          <w:szCs w:val="25"/>
        </w:rPr>
        <w:t>) Wykonawca wykona przedmiot umowy z materiałów odpowiadających wymaganiom określonym w art.10 ustawy z dnia 7 lipca 1994 r. Prawo budowlane</w:t>
      </w:r>
      <w:r w:rsidR="008A2749">
        <w:rPr>
          <w:rFonts w:ascii="Arial" w:hAnsi="Arial"/>
          <w:sz w:val="25"/>
          <w:szCs w:val="25"/>
        </w:rPr>
        <w:t>.</w:t>
      </w:r>
      <w:r>
        <w:rPr>
          <w:rFonts w:ascii="Arial" w:hAnsi="Arial"/>
          <w:sz w:val="25"/>
          <w:szCs w:val="25"/>
        </w:rPr>
        <w:t xml:space="preserve"> </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37) </w:t>
      </w:r>
      <w:r w:rsidR="008A2749">
        <w:rPr>
          <w:rFonts w:ascii="Arial" w:hAnsi="Arial"/>
          <w:sz w:val="25"/>
          <w:szCs w:val="25"/>
        </w:rPr>
        <w:t>O</w:t>
      </w:r>
      <w:r>
        <w:rPr>
          <w:rFonts w:ascii="Arial" w:hAnsi="Arial"/>
          <w:sz w:val="25"/>
          <w:szCs w:val="25"/>
        </w:rPr>
        <w:t>dtworzenie nawierzchni do stanu z przed rozpoczęcia realizacji inwestycji</w:t>
      </w:r>
      <w:r w:rsidR="008A2749">
        <w:rPr>
          <w:rFonts w:ascii="Arial" w:hAnsi="Arial"/>
          <w:sz w:val="25"/>
          <w:szCs w:val="25"/>
        </w:rPr>
        <w:t>.</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38) Wykonawca zabezpieczy drogi prowadzące do placu budowy przed zniszczeniem spowodowanym środkami transportu Wykonawcy lub </w:t>
      </w:r>
      <w:proofErr w:type="spellStart"/>
      <w:r>
        <w:rPr>
          <w:rFonts w:ascii="Arial" w:hAnsi="Arial"/>
          <w:sz w:val="25"/>
          <w:szCs w:val="25"/>
        </w:rPr>
        <w:t>podwykonawc</w:t>
      </w:r>
      <w:proofErr w:type="spellEnd"/>
      <w:r>
        <w:rPr>
          <w:rFonts w:ascii="Arial" w:hAnsi="Arial"/>
          <w:sz w:val="25"/>
          <w:szCs w:val="25"/>
          <w:lang w:val="es-ES_tradnl"/>
        </w:rPr>
        <w:t>ó</w:t>
      </w:r>
      <w:r>
        <w:rPr>
          <w:rFonts w:ascii="Arial" w:hAnsi="Arial"/>
          <w:sz w:val="25"/>
          <w:szCs w:val="25"/>
          <w:lang w:val="en-US"/>
        </w:rPr>
        <w:t>w</w:t>
      </w:r>
      <w:r w:rsidR="008A2749">
        <w:rPr>
          <w:rFonts w:ascii="Arial" w:hAnsi="Arial"/>
          <w:sz w:val="25"/>
          <w:szCs w:val="25"/>
          <w:lang w:val="en-US"/>
        </w:rPr>
        <w:t>.</w:t>
      </w:r>
    </w:p>
    <w:p w:rsidR="00361DB5" w:rsidRDefault="000E4CD2">
      <w:pPr>
        <w:jc w:val="both"/>
        <w:rPr>
          <w:rFonts w:ascii="Arial" w:eastAsia="Arial" w:hAnsi="Arial" w:cs="Arial"/>
          <w:sz w:val="25"/>
          <w:szCs w:val="25"/>
        </w:rPr>
      </w:pPr>
      <w:r>
        <w:rPr>
          <w:rFonts w:ascii="Arial" w:hAnsi="Arial"/>
          <w:sz w:val="25"/>
          <w:szCs w:val="25"/>
        </w:rPr>
        <w:t>39) Wykonawca usunie ewentualne szkody powstałe w trakcie realizacji przedmiotu umowy z przyczyn leżących po stronie Wykonawcy.</w:t>
      </w:r>
    </w:p>
    <w:p w:rsidR="00361DB5" w:rsidRDefault="000E4CD2">
      <w:pPr>
        <w:jc w:val="both"/>
        <w:rPr>
          <w:rFonts w:ascii="Arial" w:eastAsia="Arial" w:hAnsi="Arial" w:cs="Arial"/>
          <w:sz w:val="25"/>
          <w:szCs w:val="25"/>
        </w:rPr>
      </w:pPr>
      <w:r>
        <w:rPr>
          <w:rFonts w:ascii="Arial" w:hAnsi="Arial"/>
          <w:sz w:val="25"/>
          <w:szCs w:val="25"/>
        </w:rPr>
        <w:t xml:space="preserve">40) </w:t>
      </w:r>
      <w:r w:rsidR="008A2749">
        <w:rPr>
          <w:rFonts w:ascii="Arial" w:hAnsi="Arial"/>
          <w:sz w:val="25"/>
          <w:szCs w:val="25"/>
        </w:rPr>
        <w:t>I</w:t>
      </w:r>
      <w:r>
        <w:rPr>
          <w:rFonts w:ascii="Arial" w:hAnsi="Arial"/>
          <w:sz w:val="25"/>
          <w:szCs w:val="25"/>
        </w:rPr>
        <w:t>nformowanie Zamawiającego (Inspektora nadzoru inwestorskiego)                              o konieczności wykonania rob</w:t>
      </w:r>
      <w:r>
        <w:rPr>
          <w:rFonts w:ascii="Arial" w:hAnsi="Arial"/>
          <w:sz w:val="25"/>
          <w:szCs w:val="25"/>
          <w:lang w:val="es-ES_tradnl"/>
        </w:rPr>
        <w:t>ó</w:t>
      </w:r>
      <w:r>
        <w:rPr>
          <w:rFonts w:ascii="Arial" w:hAnsi="Arial"/>
          <w:sz w:val="25"/>
          <w:szCs w:val="25"/>
        </w:rPr>
        <w:t>t dodatkowych i zamiennych w terminie 7 dni od daty stwierdzenia konieczności ich wykonania</w:t>
      </w:r>
      <w:r w:rsidR="008A2749">
        <w:rPr>
          <w:rFonts w:ascii="Arial" w:hAnsi="Arial"/>
          <w:sz w:val="25"/>
          <w:szCs w:val="25"/>
        </w:rPr>
        <w:t>.</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41) </w:t>
      </w:r>
      <w:r w:rsidR="008A2749">
        <w:rPr>
          <w:rFonts w:ascii="Arial" w:hAnsi="Arial"/>
          <w:sz w:val="25"/>
          <w:szCs w:val="25"/>
        </w:rPr>
        <w:t>Z</w:t>
      </w:r>
      <w:r>
        <w:rPr>
          <w:rFonts w:ascii="Arial" w:hAnsi="Arial"/>
          <w:sz w:val="25"/>
          <w:szCs w:val="25"/>
        </w:rPr>
        <w:t>głaszanie Zamawiającemu wykonania rob</w:t>
      </w:r>
      <w:r>
        <w:rPr>
          <w:rFonts w:ascii="Arial" w:hAnsi="Arial"/>
          <w:sz w:val="25"/>
          <w:szCs w:val="25"/>
          <w:lang w:val="es-ES_tradnl"/>
        </w:rPr>
        <w:t>ó</w:t>
      </w:r>
      <w:r>
        <w:rPr>
          <w:rFonts w:ascii="Arial" w:hAnsi="Arial"/>
          <w:sz w:val="25"/>
          <w:szCs w:val="25"/>
        </w:rPr>
        <w:t>t zanikowych lub ulegających zakryciu</w:t>
      </w:r>
      <w:r w:rsidR="008A2749">
        <w:rPr>
          <w:rFonts w:ascii="Arial" w:hAnsi="Arial"/>
          <w:sz w:val="25"/>
          <w:szCs w:val="25"/>
        </w:rPr>
        <w:t>.</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42) </w:t>
      </w:r>
      <w:r w:rsidR="008A2749">
        <w:rPr>
          <w:rFonts w:ascii="Arial" w:hAnsi="Arial"/>
          <w:sz w:val="25"/>
          <w:szCs w:val="25"/>
        </w:rPr>
        <w:t>U</w:t>
      </w:r>
      <w:r>
        <w:rPr>
          <w:rFonts w:ascii="Arial" w:hAnsi="Arial"/>
          <w:sz w:val="25"/>
          <w:szCs w:val="25"/>
        </w:rPr>
        <w:t xml:space="preserve">dzielanie pisemnej informacji na żądanie Zamawiającego o stanie swoich zobowiązań wobec </w:t>
      </w:r>
      <w:proofErr w:type="spellStart"/>
      <w:r>
        <w:rPr>
          <w:rFonts w:ascii="Arial" w:hAnsi="Arial"/>
          <w:sz w:val="25"/>
          <w:szCs w:val="25"/>
        </w:rPr>
        <w:t>podwykonawc</w:t>
      </w:r>
      <w:proofErr w:type="spellEnd"/>
      <w:r>
        <w:rPr>
          <w:rFonts w:ascii="Arial" w:hAnsi="Arial"/>
          <w:sz w:val="25"/>
          <w:szCs w:val="25"/>
          <w:lang w:val="es-ES_tradnl"/>
        </w:rPr>
        <w:t>ó</w:t>
      </w:r>
      <w:r>
        <w:rPr>
          <w:rFonts w:ascii="Arial" w:hAnsi="Arial"/>
          <w:sz w:val="25"/>
          <w:szCs w:val="25"/>
          <w:lang w:val="en-US"/>
        </w:rPr>
        <w:t>w</w:t>
      </w:r>
      <w:r w:rsidR="008A2749">
        <w:rPr>
          <w:rFonts w:ascii="Arial" w:hAnsi="Arial"/>
          <w:sz w:val="25"/>
          <w:szCs w:val="25"/>
          <w:lang w:val="en-US"/>
        </w:rPr>
        <w:t>.</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43) Wykonawca zawiadomi Zamawiającego i Wykonawcę dokumentacji projektowej w przypadku stwierdzenia wady dokumentacji projektowej, na podstawie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rej realizowane jest zadanie</w:t>
      </w:r>
      <w:r w:rsidR="008A2749">
        <w:rPr>
          <w:rFonts w:ascii="Arial" w:hAnsi="Arial"/>
          <w:sz w:val="25"/>
          <w:szCs w:val="25"/>
        </w:rPr>
        <w:t>.</w:t>
      </w:r>
    </w:p>
    <w:p w:rsidR="00361DB5" w:rsidRDefault="000E4CD2">
      <w:pPr>
        <w:widowControl/>
        <w:suppressAutoHyphens w:val="0"/>
        <w:rPr>
          <w:rFonts w:ascii="Arial" w:eastAsia="Arial" w:hAnsi="Arial" w:cs="Arial"/>
          <w:sz w:val="25"/>
          <w:szCs w:val="25"/>
        </w:rPr>
      </w:pPr>
      <w:r>
        <w:rPr>
          <w:rFonts w:ascii="Arial" w:hAnsi="Arial"/>
          <w:sz w:val="25"/>
          <w:szCs w:val="25"/>
        </w:rPr>
        <w:t xml:space="preserve">44) </w:t>
      </w:r>
      <w:r w:rsidR="008A2749">
        <w:rPr>
          <w:rFonts w:ascii="Arial" w:hAnsi="Arial"/>
          <w:sz w:val="25"/>
          <w:szCs w:val="25"/>
        </w:rPr>
        <w:t>O</w:t>
      </w:r>
      <w:r>
        <w:rPr>
          <w:rFonts w:ascii="Arial" w:hAnsi="Arial"/>
          <w:sz w:val="25"/>
          <w:szCs w:val="25"/>
        </w:rPr>
        <w:t>kazanie na każde żądanie Zamawiającego (Inspektora Nadzoru):</w:t>
      </w:r>
    </w:p>
    <w:p w:rsidR="00361DB5" w:rsidRDefault="000E4CD2">
      <w:pPr>
        <w:widowControl/>
        <w:suppressAutoHyphens w:val="0"/>
        <w:rPr>
          <w:rFonts w:ascii="Arial" w:eastAsia="Arial" w:hAnsi="Arial" w:cs="Arial"/>
          <w:sz w:val="25"/>
          <w:szCs w:val="25"/>
        </w:rPr>
      </w:pPr>
      <w:r>
        <w:rPr>
          <w:rFonts w:ascii="Arial" w:hAnsi="Arial"/>
          <w:sz w:val="25"/>
          <w:szCs w:val="25"/>
        </w:rPr>
        <w:t>- certyfikat</w:t>
      </w:r>
      <w:ins w:id="73" w:author="Asus" w:date="2018-05-23T15:54:00Z">
        <w:r w:rsidR="008E4ADB">
          <w:rPr>
            <w:rFonts w:ascii="Arial" w:hAnsi="Arial"/>
            <w:sz w:val="25"/>
            <w:szCs w:val="25"/>
          </w:rPr>
          <w:t>u</w:t>
        </w:r>
      </w:ins>
      <w:r>
        <w:rPr>
          <w:rFonts w:ascii="Arial" w:hAnsi="Arial"/>
          <w:sz w:val="25"/>
          <w:szCs w:val="25"/>
        </w:rPr>
        <w:t xml:space="preserve"> na znak bezpieczeństwa,</w:t>
      </w:r>
    </w:p>
    <w:p w:rsidR="00361DB5" w:rsidRDefault="000E4CD2">
      <w:pPr>
        <w:widowControl/>
        <w:suppressAutoHyphens w:val="0"/>
        <w:jc w:val="both"/>
        <w:rPr>
          <w:rFonts w:ascii="Arial" w:eastAsia="Arial" w:hAnsi="Arial" w:cs="Arial"/>
          <w:sz w:val="25"/>
          <w:szCs w:val="25"/>
        </w:rPr>
      </w:pPr>
      <w:r>
        <w:rPr>
          <w:rFonts w:ascii="Arial" w:hAnsi="Arial"/>
          <w:sz w:val="25"/>
          <w:szCs w:val="25"/>
        </w:rPr>
        <w:t>- certyfikat</w:t>
      </w:r>
      <w:ins w:id="74" w:author="Asus" w:date="2018-05-23T15:54:00Z">
        <w:r w:rsidR="008E4ADB">
          <w:rPr>
            <w:rFonts w:ascii="Arial" w:hAnsi="Arial"/>
            <w:sz w:val="25"/>
            <w:szCs w:val="25"/>
          </w:rPr>
          <w:t>u</w:t>
        </w:r>
      </w:ins>
      <w:r>
        <w:rPr>
          <w:rFonts w:ascii="Arial" w:hAnsi="Arial"/>
          <w:sz w:val="25"/>
          <w:szCs w:val="25"/>
        </w:rPr>
        <w:t xml:space="preserve"> (deklaracji) zgodności z obowiązującymi normami lub w przypadku ich</w:t>
      </w:r>
    </w:p>
    <w:p w:rsidR="00361DB5" w:rsidRDefault="000E4CD2">
      <w:pPr>
        <w:widowControl/>
        <w:suppressAutoHyphens w:val="0"/>
        <w:jc w:val="both"/>
        <w:rPr>
          <w:rFonts w:ascii="Arial" w:eastAsia="Arial" w:hAnsi="Arial" w:cs="Arial"/>
          <w:sz w:val="25"/>
          <w:szCs w:val="25"/>
        </w:rPr>
      </w:pPr>
      <w:r>
        <w:rPr>
          <w:rFonts w:ascii="Arial" w:hAnsi="Arial"/>
          <w:sz w:val="25"/>
          <w:szCs w:val="25"/>
        </w:rPr>
        <w:t>braku z właściwą aprobatą techniczną, w stosunku do wbudowanych materiałów.</w:t>
      </w:r>
    </w:p>
    <w:p w:rsidR="00361DB5" w:rsidRDefault="000E4CD2">
      <w:pPr>
        <w:widowControl/>
        <w:suppressAutoHyphens w:val="0"/>
        <w:jc w:val="both"/>
        <w:rPr>
          <w:rFonts w:ascii="Arial" w:eastAsia="Arial" w:hAnsi="Arial" w:cs="Arial"/>
          <w:sz w:val="25"/>
          <w:szCs w:val="25"/>
        </w:rPr>
      </w:pPr>
      <w:r>
        <w:rPr>
          <w:rFonts w:ascii="Arial" w:hAnsi="Arial"/>
          <w:sz w:val="25"/>
          <w:szCs w:val="25"/>
        </w:rPr>
        <w:lastRenderedPageBreak/>
        <w:t>45) Wykonawca będzie dbał o porządek na terenie rob</w:t>
      </w:r>
      <w:r>
        <w:rPr>
          <w:rFonts w:ascii="Arial" w:hAnsi="Arial"/>
          <w:sz w:val="25"/>
          <w:szCs w:val="25"/>
          <w:lang w:val="es-ES_tradnl"/>
        </w:rPr>
        <w:t>ó</w:t>
      </w:r>
      <w:r>
        <w:rPr>
          <w:rFonts w:ascii="Arial" w:hAnsi="Arial"/>
          <w:sz w:val="25"/>
          <w:szCs w:val="25"/>
        </w:rPr>
        <w:t>t oraz utrzymywanie terenu rob</w:t>
      </w:r>
      <w:r>
        <w:rPr>
          <w:rFonts w:ascii="Arial" w:hAnsi="Arial"/>
          <w:sz w:val="25"/>
          <w:szCs w:val="25"/>
          <w:lang w:val="es-ES_tradnl"/>
        </w:rPr>
        <w:t>ó</w:t>
      </w:r>
      <w:r>
        <w:rPr>
          <w:rFonts w:ascii="Arial" w:hAnsi="Arial"/>
          <w:sz w:val="25"/>
          <w:szCs w:val="25"/>
        </w:rPr>
        <w:t xml:space="preserve">t w należytym stanie i porządku, sukcesywny </w:t>
      </w:r>
      <w:proofErr w:type="spellStart"/>
      <w:r>
        <w:rPr>
          <w:rFonts w:ascii="Arial" w:hAnsi="Arial"/>
          <w:sz w:val="25"/>
          <w:szCs w:val="25"/>
        </w:rPr>
        <w:t>wyw</w:t>
      </w:r>
      <w:proofErr w:type="spellEnd"/>
      <w:r>
        <w:rPr>
          <w:rFonts w:ascii="Arial" w:hAnsi="Arial"/>
          <w:sz w:val="25"/>
          <w:szCs w:val="25"/>
          <w:lang w:val="es-ES_tradnl"/>
        </w:rPr>
        <w:t>ó</w:t>
      </w:r>
      <w:r>
        <w:rPr>
          <w:rFonts w:ascii="Arial" w:hAnsi="Arial"/>
          <w:sz w:val="25"/>
          <w:szCs w:val="25"/>
        </w:rPr>
        <w:t xml:space="preserve">z </w:t>
      </w:r>
      <w:proofErr w:type="spellStart"/>
      <w:r>
        <w:rPr>
          <w:rFonts w:ascii="Arial" w:hAnsi="Arial"/>
          <w:sz w:val="25"/>
          <w:szCs w:val="25"/>
        </w:rPr>
        <w:t>z</w:t>
      </w:r>
      <w:proofErr w:type="spellEnd"/>
      <w:r>
        <w:rPr>
          <w:rFonts w:ascii="Arial" w:hAnsi="Arial"/>
          <w:sz w:val="25"/>
          <w:szCs w:val="25"/>
        </w:rPr>
        <w:t xml:space="preserve"> terenu budowy materiałów z </w:t>
      </w:r>
      <w:proofErr w:type="spellStart"/>
      <w:r>
        <w:rPr>
          <w:rFonts w:ascii="Arial" w:hAnsi="Arial"/>
          <w:sz w:val="25"/>
          <w:szCs w:val="25"/>
        </w:rPr>
        <w:t>rozbi</w:t>
      </w:r>
      <w:proofErr w:type="spellEnd"/>
      <w:r>
        <w:rPr>
          <w:rFonts w:ascii="Arial" w:hAnsi="Arial"/>
          <w:sz w:val="25"/>
          <w:szCs w:val="25"/>
          <w:lang w:val="es-ES_tradnl"/>
        </w:rPr>
        <w:t>ó</w:t>
      </w:r>
      <w:proofErr w:type="spellStart"/>
      <w:r>
        <w:rPr>
          <w:rFonts w:ascii="Arial" w:hAnsi="Arial"/>
          <w:sz w:val="25"/>
          <w:szCs w:val="25"/>
        </w:rPr>
        <w:t>rek</w:t>
      </w:r>
      <w:proofErr w:type="spellEnd"/>
      <w:r w:rsidR="008A2749">
        <w:rPr>
          <w:rFonts w:ascii="Arial" w:hAnsi="Arial"/>
          <w:sz w:val="25"/>
          <w:szCs w:val="25"/>
        </w:rPr>
        <w:t>.</w:t>
      </w:r>
    </w:p>
    <w:p w:rsidR="00361DB5" w:rsidRDefault="000E4CD2">
      <w:pPr>
        <w:widowControl/>
        <w:suppressAutoHyphens w:val="0"/>
        <w:rPr>
          <w:rFonts w:ascii="Arial" w:eastAsia="Arial" w:hAnsi="Arial" w:cs="Arial"/>
          <w:sz w:val="25"/>
          <w:szCs w:val="25"/>
        </w:rPr>
      </w:pPr>
      <w:r>
        <w:rPr>
          <w:rFonts w:ascii="Arial" w:hAnsi="Arial"/>
          <w:sz w:val="25"/>
          <w:szCs w:val="25"/>
        </w:rPr>
        <w:t>46) Wykonawca dostarczy w terminie 3 dni roboczych od daty podpisania umowy</w:t>
      </w:r>
    </w:p>
    <w:p w:rsidR="00361DB5" w:rsidRDefault="000E4CD2">
      <w:pPr>
        <w:widowControl/>
        <w:suppressAutoHyphens w:val="0"/>
        <w:jc w:val="both"/>
        <w:rPr>
          <w:rFonts w:ascii="Arial" w:eastAsia="Arial" w:hAnsi="Arial" w:cs="Arial"/>
          <w:sz w:val="25"/>
          <w:szCs w:val="25"/>
        </w:rPr>
      </w:pPr>
      <w:r>
        <w:rPr>
          <w:rFonts w:ascii="Arial" w:hAnsi="Arial"/>
          <w:sz w:val="25"/>
          <w:szCs w:val="25"/>
        </w:rPr>
        <w:t>wszystkie dokumenty umożliwiające zgłoszenie rob</w:t>
      </w:r>
      <w:r>
        <w:rPr>
          <w:rFonts w:ascii="Arial" w:hAnsi="Arial"/>
          <w:sz w:val="25"/>
          <w:szCs w:val="25"/>
          <w:lang w:val="es-ES_tradnl"/>
        </w:rPr>
        <w:t>ó</w:t>
      </w:r>
      <w:r>
        <w:rPr>
          <w:rFonts w:ascii="Arial" w:hAnsi="Arial"/>
          <w:sz w:val="25"/>
          <w:szCs w:val="25"/>
        </w:rPr>
        <w:t>t budowlanych do Powiatowego Inspektora Nadzoru Budowlanego w tym dokumenty potwierdzające uprawnienia os</w:t>
      </w:r>
      <w:r>
        <w:rPr>
          <w:rFonts w:ascii="Arial" w:hAnsi="Arial"/>
          <w:sz w:val="25"/>
          <w:szCs w:val="25"/>
          <w:lang w:val="es-ES_tradnl"/>
        </w:rPr>
        <w:t>ó</w:t>
      </w:r>
      <w:r>
        <w:rPr>
          <w:rFonts w:ascii="Arial" w:hAnsi="Arial"/>
          <w:sz w:val="25"/>
          <w:szCs w:val="25"/>
        </w:rPr>
        <w:t>b do kierowania robotami budowlanymi.</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47) </w:t>
      </w:r>
      <w:r w:rsidR="008A2749">
        <w:rPr>
          <w:rFonts w:ascii="Arial" w:hAnsi="Arial"/>
          <w:sz w:val="25"/>
          <w:szCs w:val="25"/>
        </w:rPr>
        <w:t>I</w:t>
      </w:r>
      <w:r>
        <w:rPr>
          <w:rFonts w:ascii="Arial" w:hAnsi="Arial"/>
          <w:sz w:val="25"/>
          <w:szCs w:val="25"/>
        </w:rPr>
        <w:t>nformowanie Zamawiającego w okresie trwania umowy i w okresie gwarancyjnym o każdorazowej zmianie: adresu siedziby, biura, os</w:t>
      </w:r>
      <w:r>
        <w:rPr>
          <w:rFonts w:ascii="Arial" w:hAnsi="Arial"/>
          <w:sz w:val="25"/>
          <w:szCs w:val="25"/>
          <w:lang w:val="es-ES_tradnl"/>
        </w:rPr>
        <w:t>ó</w:t>
      </w:r>
      <w:r>
        <w:rPr>
          <w:rFonts w:ascii="Arial" w:hAnsi="Arial"/>
          <w:sz w:val="25"/>
          <w:szCs w:val="25"/>
        </w:rPr>
        <w:t>b uprawnionych do reprezentacji, jak r</w:t>
      </w:r>
      <w:r>
        <w:rPr>
          <w:rFonts w:ascii="Arial" w:hAnsi="Arial"/>
          <w:sz w:val="25"/>
          <w:szCs w:val="25"/>
          <w:lang w:val="es-ES_tradnl"/>
        </w:rPr>
        <w:t>ó</w:t>
      </w:r>
      <w:proofErr w:type="spellStart"/>
      <w:r>
        <w:rPr>
          <w:rFonts w:ascii="Arial" w:hAnsi="Arial"/>
          <w:sz w:val="25"/>
          <w:szCs w:val="25"/>
        </w:rPr>
        <w:t>wnież</w:t>
      </w:r>
      <w:proofErr w:type="spellEnd"/>
      <w:r>
        <w:rPr>
          <w:rFonts w:ascii="Arial" w:hAnsi="Arial"/>
          <w:sz w:val="25"/>
          <w:szCs w:val="25"/>
        </w:rPr>
        <w:t xml:space="preserve"> likwidacji oraz upadłości; zawiadomienie należy dostarczyć listem poleconym na adres Zamawiającego                      w terminie 7 dni od daty zaistnienia danego zdarzenia. W przypadku braku powiadomienia o zmianie danych adresowych, korespondencję wysłaną na adres wskazany w Umowie traktuje się jako doręczoną z chwilą, w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 xml:space="preserve">rej druga strona mogła daną korespondencję otrzymać i zapoznać się z jej treścią. Korespondencję wysłaną drogą elektroniczną uważa się </w:t>
      </w:r>
      <w:r>
        <w:rPr>
          <w:rFonts w:ascii="Arial" w:hAnsi="Arial"/>
          <w:sz w:val="25"/>
          <w:szCs w:val="25"/>
          <w:lang w:val="it-IT"/>
        </w:rPr>
        <w:t>za dor</w:t>
      </w:r>
      <w:proofErr w:type="spellStart"/>
      <w:r>
        <w:rPr>
          <w:rFonts w:ascii="Arial" w:hAnsi="Arial"/>
          <w:sz w:val="25"/>
          <w:szCs w:val="25"/>
        </w:rPr>
        <w:t>ęczoną</w:t>
      </w:r>
      <w:proofErr w:type="spellEnd"/>
      <w:r>
        <w:rPr>
          <w:rFonts w:ascii="Arial" w:hAnsi="Arial"/>
          <w:sz w:val="25"/>
          <w:szCs w:val="25"/>
        </w:rPr>
        <w:t xml:space="preserve"> z chwilą, gdy zostanie ona wprowadzona do środka komunikacji elektronicznej na wskazany przez Strony adres e-mail i wprowadzenie tej wiadomości zostanie potwierdzone przez serwer poczty elektronicznej adresata. </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Adres </w:t>
      </w:r>
      <w:proofErr w:type="spellStart"/>
      <w:r>
        <w:rPr>
          <w:rFonts w:ascii="Arial" w:hAnsi="Arial"/>
          <w:sz w:val="25"/>
          <w:szCs w:val="25"/>
        </w:rPr>
        <w:t>emailowy</w:t>
      </w:r>
      <w:proofErr w:type="spellEnd"/>
      <w:r>
        <w:rPr>
          <w:rFonts w:ascii="Arial" w:hAnsi="Arial"/>
          <w:sz w:val="25"/>
          <w:szCs w:val="25"/>
        </w:rPr>
        <w:t xml:space="preserve"> Zamawiającego .............................................</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Adres </w:t>
      </w:r>
      <w:proofErr w:type="spellStart"/>
      <w:r>
        <w:rPr>
          <w:rFonts w:ascii="Arial" w:hAnsi="Arial"/>
          <w:sz w:val="25"/>
          <w:szCs w:val="25"/>
        </w:rPr>
        <w:t>emailowy</w:t>
      </w:r>
      <w:proofErr w:type="spellEnd"/>
      <w:r>
        <w:rPr>
          <w:rFonts w:ascii="Arial" w:hAnsi="Arial"/>
          <w:sz w:val="25"/>
          <w:szCs w:val="25"/>
        </w:rPr>
        <w:t xml:space="preserve"> Wykonawcy ..................................................</w:t>
      </w:r>
    </w:p>
    <w:p w:rsidR="00361DB5" w:rsidRDefault="000E4CD2">
      <w:pPr>
        <w:jc w:val="both"/>
        <w:rPr>
          <w:rFonts w:ascii="Arial" w:eastAsia="Arial" w:hAnsi="Arial" w:cs="Arial"/>
          <w:sz w:val="25"/>
          <w:szCs w:val="25"/>
        </w:rPr>
      </w:pPr>
      <w:r>
        <w:rPr>
          <w:rFonts w:ascii="Arial" w:hAnsi="Arial"/>
          <w:sz w:val="25"/>
          <w:szCs w:val="25"/>
        </w:rPr>
        <w:t xml:space="preserve">48) Wykonawca będzie przestrzegał terminowego wykonania i przekazania do eksploatacji przedmiotu umowy, zgodnie z wymogami prawa budowlanego wraz z wszelkimi dokumentami umożliwiającymi dopuszczenie obiektu do użytkowania zgodnie z jego przeznaczeniem. </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49) Wykonawca będzie informował </w:t>
      </w:r>
      <w:r>
        <w:rPr>
          <w:rFonts w:ascii="Arial" w:hAnsi="Arial"/>
          <w:sz w:val="25"/>
          <w:szCs w:val="25"/>
          <w:lang w:val="en-US"/>
        </w:rPr>
        <w:t>w</w:t>
      </w:r>
      <w:proofErr w:type="spellStart"/>
      <w:r>
        <w:rPr>
          <w:rFonts w:ascii="Arial" w:hAnsi="Arial"/>
          <w:sz w:val="25"/>
          <w:szCs w:val="25"/>
        </w:rPr>
        <w:t>łaściciela</w:t>
      </w:r>
      <w:proofErr w:type="spellEnd"/>
      <w:r>
        <w:rPr>
          <w:rFonts w:ascii="Arial" w:hAnsi="Arial"/>
          <w:sz w:val="25"/>
          <w:szCs w:val="25"/>
        </w:rPr>
        <w:t xml:space="preserve"> budowanych i przebudowywanych sieci i ich element</w:t>
      </w:r>
      <w:r>
        <w:rPr>
          <w:rFonts w:ascii="Arial" w:hAnsi="Arial"/>
          <w:sz w:val="25"/>
          <w:szCs w:val="25"/>
          <w:lang w:val="es-ES_tradnl"/>
        </w:rPr>
        <w:t>ó</w:t>
      </w:r>
      <w:r>
        <w:rPr>
          <w:rFonts w:ascii="Arial" w:hAnsi="Arial"/>
          <w:sz w:val="25"/>
          <w:szCs w:val="25"/>
        </w:rPr>
        <w:t>w o rozpoczęciu rob</w:t>
      </w:r>
      <w:r>
        <w:rPr>
          <w:rFonts w:ascii="Arial" w:hAnsi="Arial"/>
          <w:sz w:val="25"/>
          <w:szCs w:val="25"/>
          <w:lang w:val="es-ES_tradnl"/>
        </w:rPr>
        <w:t>ó</w:t>
      </w:r>
      <w:r>
        <w:rPr>
          <w:rFonts w:ascii="Arial" w:hAnsi="Arial"/>
          <w:sz w:val="25"/>
          <w:szCs w:val="25"/>
        </w:rPr>
        <w:t>t budowlanych, a także będzie je wykonywał we współpracy i ewentualnie pod ich nadzorem.</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50) Wykonawca zobowiązany jest do uczestniczenia w naradach koordynacyjnych związanych z realizacją przedmiotu inwestycji, zwoływanych przez Zamawiającego nie częściej </w:t>
      </w:r>
      <w:r w:rsidRPr="002764B4">
        <w:rPr>
          <w:rFonts w:ascii="Arial" w:hAnsi="Arial"/>
          <w:sz w:val="25"/>
          <w:szCs w:val="25"/>
        </w:rPr>
        <w:t>jak raz na ty</w:t>
      </w:r>
      <w:r w:rsidR="00D822F4" w:rsidRPr="002764B4">
        <w:rPr>
          <w:rFonts w:ascii="Arial" w:hAnsi="Arial"/>
          <w:sz w:val="25"/>
          <w:szCs w:val="25"/>
        </w:rPr>
        <w:t>dzień</w:t>
      </w:r>
      <w:r>
        <w:rPr>
          <w:rFonts w:ascii="Arial" w:hAnsi="Arial"/>
          <w:sz w:val="25"/>
          <w:szCs w:val="25"/>
        </w:rPr>
        <w:t>, przez cały okres realizacji zadania.</w:t>
      </w:r>
    </w:p>
    <w:p w:rsidR="00361DB5" w:rsidRDefault="000E4CD2">
      <w:pPr>
        <w:widowControl/>
        <w:suppressAutoHyphens w:val="0"/>
        <w:jc w:val="both"/>
        <w:rPr>
          <w:rFonts w:ascii="Arial" w:eastAsia="Arial" w:hAnsi="Arial" w:cs="Arial"/>
          <w:sz w:val="25"/>
          <w:szCs w:val="25"/>
        </w:rPr>
      </w:pPr>
      <w:r>
        <w:rPr>
          <w:rFonts w:ascii="Arial" w:hAnsi="Arial"/>
          <w:sz w:val="25"/>
          <w:szCs w:val="25"/>
        </w:rPr>
        <w:t>51) Wykonawca zobowiązany jest posiadać ubezpieczenie prowadzonej działalności gospodarczej w zakresie realizowanym w ramach niniejszej umowy, przez okres co najmniej od daty podpisania umowy do czasu odbioru końcowego obejmujące ubezpieczenie w pełnym zakresie od odpowiedzialności cywilnej kontraktowej i deliktowej w wysokości, co najmniej wartości kontraktu. Wykonawca przedstawi Zamawiającemu kopie ww. polis ubezpieczeniowych w terminie 10 dni od daty podpisania umowy;</w:t>
      </w:r>
    </w:p>
    <w:p w:rsidR="00754AF5" w:rsidRPr="00AB3B16" w:rsidRDefault="00754AF5" w:rsidP="00754AF5">
      <w:pPr>
        <w:widowControl/>
        <w:suppressAutoHyphens w:val="0"/>
        <w:jc w:val="both"/>
        <w:rPr>
          <w:ins w:id="75" w:author="Marzena" w:date="2020-11-19T08:41:00Z"/>
          <w:rFonts w:ascii="Arial" w:hAnsi="Arial" w:cs="Arial"/>
          <w:sz w:val="25"/>
          <w:szCs w:val="25"/>
        </w:rPr>
      </w:pPr>
      <w:ins w:id="76" w:author="Marzena" w:date="2020-11-19T08:41:00Z">
        <w:r>
          <w:rPr>
            <w:rFonts w:ascii="Arial" w:hAnsi="Arial"/>
            <w:sz w:val="25"/>
            <w:szCs w:val="25"/>
          </w:rPr>
          <w:t>5</w:t>
        </w:r>
        <w:r>
          <w:rPr>
            <w:rFonts w:ascii="Arial" w:hAnsi="Arial"/>
            <w:sz w:val="25"/>
            <w:szCs w:val="25"/>
          </w:rPr>
          <w:t>2</w:t>
        </w:r>
        <w:r>
          <w:rPr>
            <w:rFonts w:ascii="Arial" w:hAnsi="Arial"/>
            <w:sz w:val="25"/>
            <w:szCs w:val="25"/>
          </w:rPr>
          <w:t xml:space="preserve">) </w:t>
        </w:r>
        <w:r w:rsidRPr="00AB3B16">
          <w:rPr>
            <w:rFonts w:ascii="Arial" w:hAnsi="Arial" w:cs="Arial"/>
            <w:sz w:val="25"/>
            <w:szCs w:val="25"/>
          </w:rPr>
          <w:t xml:space="preserve">Zamawiający wymaga zatrudnienia przez Wykonawcę lub podwykonawcę (wskazanego w ofercie zgodnie z art. 36b ust. 1 ustawy </w:t>
        </w:r>
        <w:proofErr w:type="spellStart"/>
        <w:r w:rsidRPr="00AB3B16">
          <w:rPr>
            <w:rFonts w:ascii="Arial" w:hAnsi="Arial" w:cs="Arial"/>
            <w:sz w:val="25"/>
            <w:szCs w:val="25"/>
          </w:rPr>
          <w:t>Pzp</w:t>
        </w:r>
        <w:proofErr w:type="spellEnd"/>
        <w:r w:rsidRPr="00AB3B16">
          <w:rPr>
            <w:rFonts w:ascii="Arial" w:hAnsi="Arial" w:cs="Arial"/>
            <w:sz w:val="25"/>
            <w:szCs w:val="25"/>
          </w:rPr>
          <w:t xml:space="preserve"> oraz w trakcie realizacji umowy zgodnie z art. 36ba ust. 1 ustawy </w:t>
        </w:r>
        <w:proofErr w:type="spellStart"/>
        <w:r w:rsidRPr="00AB3B16">
          <w:rPr>
            <w:rFonts w:ascii="Arial" w:hAnsi="Arial" w:cs="Arial"/>
            <w:sz w:val="25"/>
            <w:szCs w:val="25"/>
          </w:rPr>
          <w:t>Pzp</w:t>
        </w:r>
        <w:proofErr w:type="spellEnd"/>
        <w:r w:rsidRPr="00AB3B16">
          <w:rPr>
            <w:rFonts w:ascii="Arial" w:hAnsi="Arial" w:cs="Arial"/>
            <w:sz w:val="25"/>
            <w:szCs w:val="25"/>
          </w:rPr>
          <w:t xml:space="preserve">) na podstawie umowy o pracę osób wykonujących wszystkie czynności w zakresie realizacji zamówienia, których wykonanie polega na wykonywaniu pracy w sposób określony w art. 22 par. 1 ustawy z dnia 26 czerwca 1974 r. - </w:t>
        </w:r>
        <w:r>
          <w:rPr>
            <w:rFonts w:ascii="Arial" w:hAnsi="Arial" w:cs="Arial"/>
            <w:sz w:val="25"/>
            <w:szCs w:val="25"/>
          </w:rPr>
          <w:t>Kodeks pracy, wskazanych w SIWZ.</w:t>
        </w:r>
        <w:r w:rsidRPr="00AB3B16">
          <w:rPr>
            <w:rFonts w:ascii="Arial" w:hAnsi="Arial" w:cs="Arial"/>
            <w:sz w:val="25"/>
            <w:szCs w:val="25"/>
          </w:rPr>
          <w:t xml:space="preserve"> </w:t>
        </w:r>
      </w:ins>
    </w:p>
    <w:p w:rsidR="00754AF5" w:rsidRDefault="00754AF5" w:rsidP="00754AF5">
      <w:pPr>
        <w:widowControl/>
        <w:suppressAutoHyphens w:val="0"/>
        <w:spacing w:after="120"/>
        <w:jc w:val="both"/>
        <w:rPr>
          <w:ins w:id="77" w:author="Marzena" w:date="2020-11-19T08:41:00Z"/>
          <w:rFonts w:ascii="Arial" w:eastAsia="Arial" w:hAnsi="Arial" w:cs="Arial"/>
          <w:sz w:val="25"/>
          <w:szCs w:val="25"/>
        </w:rPr>
      </w:pPr>
      <w:ins w:id="78" w:author="Marzena" w:date="2020-11-19T08:41:00Z">
        <w:r>
          <w:rPr>
            <w:rFonts w:ascii="Arial" w:hAnsi="Arial"/>
            <w:sz w:val="25"/>
            <w:szCs w:val="25"/>
          </w:rPr>
          <w:t>5</w:t>
        </w:r>
        <w:r>
          <w:rPr>
            <w:rFonts w:ascii="Arial" w:hAnsi="Arial"/>
            <w:sz w:val="25"/>
            <w:szCs w:val="25"/>
          </w:rPr>
          <w:t>3</w:t>
        </w:r>
        <w:r>
          <w:rPr>
            <w:rFonts w:ascii="Arial" w:hAnsi="Arial"/>
            <w:sz w:val="25"/>
            <w:szCs w:val="25"/>
          </w:rPr>
          <w:t xml:space="preserve">) </w:t>
        </w:r>
        <w:r w:rsidRPr="00AB3B16">
          <w:rPr>
            <w:rFonts w:ascii="Arial" w:hAnsi="Arial" w:cs="Arial"/>
            <w:sz w:val="25"/>
            <w:szCs w:val="25"/>
          </w:rPr>
          <w:t>W trakcie realizacji zamówienia Zamawiający uprawniony jest do wykonywania czynności kontrolnych wobec Wykonawcy odnośnie spełniania przez Wykonawcę lub podwykonawcę wymogu zatrudnienia na podstawie umowy o pracę osób wykonujących wskazane w SIWZ czynności. Zamawiający uprawniony jest w szczególności do:</w:t>
        </w:r>
      </w:ins>
    </w:p>
    <w:p w:rsidR="00754AF5" w:rsidRPr="008F3238" w:rsidRDefault="00754AF5" w:rsidP="00754AF5">
      <w:pPr>
        <w:pStyle w:val="Akapitzlist"/>
        <w:widowControl/>
        <w:numPr>
          <w:ilvl w:val="0"/>
          <w:numId w:val="2"/>
        </w:numPr>
        <w:suppressAutoHyphens w:val="0"/>
        <w:jc w:val="both"/>
        <w:rPr>
          <w:ins w:id="79" w:author="Marzena" w:date="2020-11-19T08:41:00Z"/>
          <w:rFonts w:ascii="Arial" w:eastAsia="Arial" w:hAnsi="Arial" w:cs="Arial"/>
          <w:sz w:val="25"/>
          <w:szCs w:val="25"/>
        </w:rPr>
      </w:pPr>
      <w:ins w:id="80" w:author="Marzena" w:date="2020-11-19T08:41:00Z">
        <w:r w:rsidRPr="008F3238">
          <w:rPr>
            <w:rFonts w:ascii="Arial" w:hAnsi="Arial"/>
            <w:sz w:val="25"/>
            <w:szCs w:val="25"/>
          </w:rPr>
          <w:t>żądania oświadczeń i dokument</w:t>
        </w:r>
        <w:r w:rsidRPr="008F3238">
          <w:rPr>
            <w:rFonts w:ascii="Arial" w:hAnsi="Arial"/>
            <w:sz w:val="25"/>
            <w:szCs w:val="25"/>
            <w:lang w:val="es-ES_tradnl"/>
          </w:rPr>
          <w:t>ó</w:t>
        </w:r>
        <w:r w:rsidRPr="008F3238">
          <w:rPr>
            <w:rFonts w:ascii="Arial" w:hAnsi="Arial"/>
            <w:sz w:val="25"/>
            <w:szCs w:val="25"/>
          </w:rPr>
          <w:t xml:space="preserve">w </w:t>
        </w:r>
        <w:proofErr w:type="spellStart"/>
        <w:r w:rsidRPr="008F3238">
          <w:rPr>
            <w:rFonts w:ascii="Arial" w:hAnsi="Arial"/>
            <w:sz w:val="25"/>
            <w:szCs w:val="25"/>
          </w:rPr>
          <w:t>w</w:t>
        </w:r>
        <w:proofErr w:type="spellEnd"/>
        <w:r w:rsidRPr="008F3238">
          <w:rPr>
            <w:rFonts w:ascii="Arial" w:hAnsi="Arial"/>
            <w:sz w:val="25"/>
            <w:szCs w:val="25"/>
          </w:rPr>
          <w:t xml:space="preserve"> zakresie potwierdzenia spełniania ww. </w:t>
        </w:r>
        <w:proofErr w:type="spellStart"/>
        <w:r w:rsidRPr="008F3238">
          <w:rPr>
            <w:rFonts w:ascii="Arial" w:hAnsi="Arial"/>
            <w:sz w:val="25"/>
            <w:szCs w:val="25"/>
          </w:rPr>
          <w:t>wymog</w:t>
        </w:r>
        <w:proofErr w:type="spellEnd"/>
        <w:r w:rsidRPr="008F3238">
          <w:rPr>
            <w:rFonts w:ascii="Arial" w:hAnsi="Arial"/>
            <w:sz w:val="25"/>
            <w:szCs w:val="25"/>
            <w:lang w:val="es-ES_tradnl"/>
          </w:rPr>
          <w:t>ó</w:t>
        </w:r>
        <w:r w:rsidRPr="008F3238">
          <w:rPr>
            <w:rFonts w:ascii="Arial" w:hAnsi="Arial"/>
            <w:sz w:val="25"/>
            <w:szCs w:val="25"/>
          </w:rPr>
          <w:t>w i dokonywania ich oceny,</w:t>
        </w:r>
      </w:ins>
    </w:p>
    <w:p w:rsidR="00754AF5" w:rsidRDefault="00754AF5" w:rsidP="00754AF5">
      <w:pPr>
        <w:widowControl/>
        <w:numPr>
          <w:ilvl w:val="0"/>
          <w:numId w:val="2"/>
        </w:numPr>
        <w:suppressAutoHyphens w:val="0"/>
        <w:jc w:val="both"/>
        <w:rPr>
          <w:ins w:id="81" w:author="Marzena" w:date="2020-11-19T08:41:00Z"/>
          <w:rFonts w:ascii="Arial" w:eastAsia="Arial" w:hAnsi="Arial" w:cs="Arial"/>
          <w:sz w:val="25"/>
          <w:szCs w:val="25"/>
        </w:rPr>
      </w:pPr>
      <w:ins w:id="82" w:author="Marzena" w:date="2020-11-19T08:41:00Z">
        <w:r>
          <w:rPr>
            <w:rFonts w:ascii="Arial" w:hAnsi="Arial"/>
            <w:sz w:val="25"/>
            <w:szCs w:val="25"/>
          </w:rPr>
          <w:t xml:space="preserve">żądania wyjaśnień w przypadku wątpliwości w zakresie potwierdzenia spełniania ww. </w:t>
        </w:r>
        <w:proofErr w:type="spellStart"/>
        <w:r>
          <w:rPr>
            <w:rFonts w:ascii="Arial" w:hAnsi="Arial"/>
            <w:sz w:val="25"/>
            <w:szCs w:val="25"/>
          </w:rPr>
          <w:t>wymog</w:t>
        </w:r>
        <w:proofErr w:type="spellEnd"/>
        <w:r>
          <w:rPr>
            <w:rFonts w:ascii="Arial" w:hAnsi="Arial"/>
            <w:sz w:val="25"/>
            <w:szCs w:val="25"/>
            <w:lang w:val="es-ES_tradnl"/>
          </w:rPr>
          <w:t>ó</w:t>
        </w:r>
        <w:r>
          <w:rPr>
            <w:rFonts w:ascii="Arial" w:hAnsi="Arial"/>
            <w:sz w:val="25"/>
            <w:szCs w:val="25"/>
          </w:rPr>
          <w:t>w,</w:t>
        </w:r>
      </w:ins>
    </w:p>
    <w:p w:rsidR="00754AF5" w:rsidRPr="00AB3B16" w:rsidRDefault="00754AF5" w:rsidP="00754AF5">
      <w:pPr>
        <w:widowControl/>
        <w:numPr>
          <w:ilvl w:val="0"/>
          <w:numId w:val="2"/>
        </w:numPr>
        <w:suppressAutoHyphens w:val="0"/>
        <w:jc w:val="both"/>
        <w:rPr>
          <w:ins w:id="83" w:author="Marzena" w:date="2020-11-19T08:41:00Z"/>
          <w:rFonts w:ascii="Arial" w:eastAsia="Arial" w:hAnsi="Arial" w:cs="Arial"/>
          <w:sz w:val="25"/>
          <w:szCs w:val="25"/>
        </w:rPr>
      </w:pPr>
      <w:ins w:id="84" w:author="Marzena" w:date="2020-11-19T08:41:00Z">
        <w:r>
          <w:rPr>
            <w:rFonts w:ascii="Arial" w:hAnsi="Arial"/>
            <w:sz w:val="25"/>
            <w:szCs w:val="25"/>
          </w:rPr>
          <w:t>przeprowadzania kontroli na miejscu wykonywania umowy.</w:t>
        </w:r>
      </w:ins>
    </w:p>
    <w:p w:rsidR="00754AF5" w:rsidRPr="00437B1F" w:rsidRDefault="00754AF5" w:rsidP="00754AF5">
      <w:pPr>
        <w:widowControl/>
        <w:suppressAutoHyphens w:val="0"/>
        <w:jc w:val="both"/>
        <w:rPr>
          <w:ins w:id="85" w:author="Marzena" w:date="2020-11-19T08:41:00Z"/>
          <w:rFonts w:ascii="Arial" w:hAnsi="Arial"/>
          <w:sz w:val="25"/>
          <w:szCs w:val="25"/>
        </w:rPr>
      </w:pPr>
      <w:ins w:id="86" w:author="Marzena" w:date="2020-11-19T08:41:00Z">
        <w:r>
          <w:rPr>
            <w:rFonts w:ascii="Arial" w:hAnsi="Arial"/>
            <w:sz w:val="25"/>
            <w:szCs w:val="25"/>
          </w:rPr>
          <w:t>5</w:t>
        </w:r>
        <w:r>
          <w:rPr>
            <w:rFonts w:ascii="Arial" w:hAnsi="Arial"/>
            <w:sz w:val="25"/>
            <w:szCs w:val="25"/>
          </w:rPr>
          <w:t>4</w:t>
        </w:r>
        <w:r>
          <w:rPr>
            <w:rFonts w:ascii="Arial" w:hAnsi="Arial"/>
            <w:sz w:val="25"/>
            <w:szCs w:val="25"/>
          </w:rPr>
          <w:t xml:space="preserve">) </w:t>
        </w:r>
        <w:r w:rsidRPr="00AB3B16">
          <w:rPr>
            <w:rFonts w:ascii="Arial" w:hAnsi="Arial" w:cs="Arial"/>
            <w:sz w:val="25"/>
            <w:szCs w:val="25"/>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SIWZ czynności w trakcie realizacji zamówienia: </w:t>
        </w:r>
      </w:ins>
    </w:p>
    <w:p w:rsidR="00754AF5" w:rsidRPr="00437B1F" w:rsidRDefault="00754AF5" w:rsidP="00754AF5">
      <w:pPr>
        <w:widowControl/>
        <w:suppressAutoHyphens w:val="0"/>
        <w:jc w:val="both"/>
        <w:rPr>
          <w:ins w:id="87" w:author="Marzena" w:date="2020-11-19T08:41:00Z"/>
          <w:rFonts w:ascii="Arial" w:hAnsi="Arial" w:cs="Arial"/>
          <w:sz w:val="25"/>
          <w:szCs w:val="25"/>
        </w:rPr>
      </w:pPr>
      <w:ins w:id="88" w:author="Marzena" w:date="2020-11-19T08:41:00Z">
        <w:r w:rsidRPr="00437B1F">
          <w:rPr>
            <w:rFonts w:ascii="Arial" w:hAnsi="Arial" w:cs="Arial"/>
            <w:sz w:val="25"/>
            <w:szCs w:val="25"/>
          </w:rPr>
          <w:t xml:space="preserve">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ins>
    </w:p>
    <w:p w:rsidR="00754AF5" w:rsidRPr="00437B1F" w:rsidRDefault="00754AF5" w:rsidP="00754AF5">
      <w:pPr>
        <w:widowControl/>
        <w:suppressAutoHyphens w:val="0"/>
        <w:jc w:val="both"/>
        <w:rPr>
          <w:ins w:id="89" w:author="Marzena" w:date="2020-11-19T08:41:00Z"/>
          <w:rFonts w:ascii="Arial" w:hAnsi="Arial" w:cs="Arial"/>
          <w:sz w:val="25"/>
          <w:szCs w:val="25"/>
        </w:rPr>
      </w:pPr>
      <w:ins w:id="90" w:author="Marzena" w:date="2020-11-19T08:41:00Z">
        <w:r w:rsidRPr="00437B1F">
          <w:rPr>
            <w:rFonts w:ascii="Arial" w:hAnsi="Arial" w:cs="Arial"/>
            <w:sz w:val="25"/>
            <w:szCs w:val="25"/>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437B1F">
          <w:rPr>
            <w:rFonts w:ascii="Arial" w:hAnsi="Arial" w:cs="Arial"/>
            <w:sz w:val="25"/>
            <w:szCs w:val="25"/>
          </w:rPr>
          <w:t>anonimizacji</w:t>
        </w:r>
        <w:proofErr w:type="spellEnd"/>
        <w:r w:rsidRPr="00437B1F">
          <w:rPr>
            <w:rFonts w:ascii="Arial" w:hAnsi="Arial" w:cs="Arial"/>
            <w:sz w:val="25"/>
            <w:szCs w:val="25"/>
          </w:rPr>
          <w:t xml:space="preserve">. Informacje takie jak: data zawarcia umowy, rodzaj umowy o pracę i wymiar etatu powinny być możliwe do zidentyfikowania; </w:t>
        </w:r>
      </w:ins>
    </w:p>
    <w:p w:rsidR="00754AF5" w:rsidRPr="00437B1F" w:rsidRDefault="00754AF5" w:rsidP="00754AF5">
      <w:pPr>
        <w:widowControl/>
        <w:suppressAutoHyphens w:val="0"/>
        <w:jc w:val="both"/>
        <w:rPr>
          <w:ins w:id="91" w:author="Marzena" w:date="2020-11-19T08:41:00Z"/>
          <w:rFonts w:ascii="Arial" w:hAnsi="Arial" w:cs="Arial"/>
          <w:sz w:val="25"/>
          <w:szCs w:val="25"/>
        </w:rPr>
      </w:pPr>
      <w:ins w:id="92" w:author="Marzena" w:date="2020-11-19T08:41:00Z">
        <w:r w:rsidRPr="00437B1F">
          <w:rPr>
            <w:rFonts w:ascii="Arial" w:hAnsi="Arial" w:cs="Arial"/>
            <w:sz w:val="25"/>
            <w:szCs w:val="25"/>
          </w:rPr>
          <w:t xml:space="preserve">c) zaświadczenie właściwego oddziału ZUS, potwierdzające opłacanie przez Wykonawcę lub podwykonawcę składek na ubezpieczenia społeczne i zdrowotne z tytułu zatrudnienia na podstawie umów o pracę za ostatni okres rozliczeniowy; </w:t>
        </w:r>
      </w:ins>
    </w:p>
    <w:p w:rsidR="00754AF5" w:rsidRDefault="00754AF5" w:rsidP="00754AF5">
      <w:pPr>
        <w:widowControl/>
        <w:suppressAutoHyphens w:val="0"/>
        <w:jc w:val="both"/>
        <w:rPr>
          <w:ins w:id="93" w:author="Marzena" w:date="2020-11-19T08:41:00Z"/>
          <w:rFonts w:ascii="Arial" w:hAnsi="Arial" w:cs="Arial"/>
          <w:sz w:val="25"/>
          <w:szCs w:val="25"/>
        </w:rPr>
      </w:pPr>
      <w:ins w:id="94" w:author="Marzena" w:date="2020-11-19T08:41:00Z">
        <w:r w:rsidRPr="00437B1F">
          <w:rPr>
            <w:rFonts w:ascii="Arial" w:hAnsi="Arial" w:cs="Arial"/>
            <w:sz w:val="25"/>
            <w:szCs w:val="25"/>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437B1F">
          <w:rPr>
            <w:rFonts w:ascii="Arial" w:hAnsi="Arial" w:cs="Arial"/>
            <w:sz w:val="25"/>
            <w:szCs w:val="25"/>
          </w:rPr>
          <w:t>anonimizacji</w:t>
        </w:r>
        <w:proofErr w:type="spellEnd"/>
        <w:r w:rsidRPr="00437B1F">
          <w:rPr>
            <w:rFonts w:ascii="Arial" w:hAnsi="Arial" w:cs="Arial"/>
            <w:sz w:val="25"/>
            <w:szCs w:val="25"/>
          </w:rPr>
          <w:t>.</w:t>
        </w:r>
      </w:ins>
    </w:p>
    <w:p w:rsidR="00754AF5" w:rsidRPr="00D7396C" w:rsidRDefault="00754AF5" w:rsidP="00754AF5">
      <w:pPr>
        <w:widowControl/>
        <w:suppressAutoHyphens w:val="0"/>
        <w:jc w:val="both"/>
        <w:rPr>
          <w:ins w:id="95" w:author="Marzena" w:date="2020-11-19T08:41:00Z"/>
          <w:rFonts w:ascii="Arial" w:hAnsi="Arial" w:cs="Arial"/>
          <w:color w:val="auto"/>
          <w:sz w:val="25"/>
          <w:szCs w:val="25"/>
        </w:rPr>
      </w:pPr>
      <w:ins w:id="96" w:author="Marzena" w:date="2020-11-19T08:41:00Z">
        <w:r w:rsidRPr="00D7396C">
          <w:rPr>
            <w:rFonts w:ascii="Arial" w:hAnsi="Arial" w:cs="Arial"/>
            <w:color w:val="auto"/>
            <w:sz w:val="25"/>
            <w:szCs w:val="25"/>
          </w:rPr>
          <w:t>5</w:t>
        </w:r>
        <w:r>
          <w:rPr>
            <w:rFonts w:ascii="Arial" w:hAnsi="Arial" w:cs="Arial"/>
            <w:color w:val="auto"/>
            <w:sz w:val="25"/>
            <w:szCs w:val="25"/>
          </w:rPr>
          <w:t>5</w:t>
        </w:r>
        <w:r w:rsidRPr="00D7396C">
          <w:rPr>
            <w:rFonts w:ascii="Arial" w:hAnsi="Arial" w:cs="Arial"/>
            <w:color w:val="auto"/>
            <w:sz w:val="25"/>
            <w:szCs w:val="25"/>
          </w:rPr>
          <w:t xml:space="preserve">) Wykonawca będzie realizował prace zgodnie z Zarządzeniem </w:t>
        </w:r>
        <w:r w:rsidRPr="000B0A24">
          <w:rPr>
            <w:rStyle w:val="Domylnaczcionkaakapitu0"/>
            <w:rFonts w:ascii="Arial" w:hAnsi="Arial" w:cs="Arial"/>
            <w:sz w:val="25"/>
            <w:szCs w:val="25"/>
          </w:rPr>
          <w:t>Nr 46/2020 Wójta Gminy Słupno z dnia 21 kwietnia 2020r.</w:t>
        </w:r>
        <w:r>
          <w:rPr>
            <w:rStyle w:val="Domylnaczcionkaakapitu0"/>
            <w:rFonts w:ascii="Arial" w:hAnsi="Arial" w:cs="Arial"/>
            <w:sz w:val="25"/>
            <w:szCs w:val="25"/>
          </w:rPr>
          <w:t xml:space="preserve"> </w:t>
        </w:r>
        <w:r w:rsidRPr="00D7396C">
          <w:rPr>
            <w:rFonts w:ascii="Arial" w:hAnsi="Arial" w:cs="Arial"/>
            <w:color w:val="auto"/>
            <w:sz w:val="25"/>
            <w:szCs w:val="25"/>
          </w:rPr>
          <w:t xml:space="preserve">w sprawie wprowadzenia zasad gospodarki materiałami rozbiórkowymi pochodzącymi z inwestycji prowadzonych przez Gminę Słupno, w pasach drogowych ulic na terenie Gminy Słupno. </w:t>
        </w:r>
      </w:ins>
    </w:p>
    <w:p w:rsidR="00361DB5" w:rsidDel="00754AF5" w:rsidRDefault="000E4CD2">
      <w:pPr>
        <w:widowControl/>
        <w:suppressAutoHyphens w:val="0"/>
        <w:jc w:val="both"/>
        <w:rPr>
          <w:del w:id="97" w:author="Marzena" w:date="2020-11-19T08:41:00Z"/>
          <w:rFonts w:ascii="Arial" w:eastAsia="Arial" w:hAnsi="Arial" w:cs="Arial"/>
          <w:sz w:val="25"/>
          <w:szCs w:val="25"/>
        </w:rPr>
      </w:pPr>
      <w:del w:id="98" w:author="Marzena" w:date="2020-11-19T08:41:00Z">
        <w:r w:rsidDel="00754AF5">
          <w:rPr>
            <w:rFonts w:ascii="Arial" w:hAnsi="Arial"/>
            <w:sz w:val="25"/>
            <w:szCs w:val="25"/>
          </w:rPr>
          <w:delText>52) Zamawiający wymaga zatrudnienia przez wykonawcę lub podwykonawcę (wskazanego w ofercie zgodnie z art. 36b ust. 1 ustawy Pzp oraz w trakcie realizacji umowy zgodnie z art. 36b ust. 1 ustawy Pzp) na podstawie umowy o pracę os</w:delText>
        </w:r>
        <w:r w:rsidDel="00754AF5">
          <w:rPr>
            <w:rFonts w:ascii="Arial" w:hAnsi="Arial"/>
            <w:sz w:val="25"/>
            <w:szCs w:val="25"/>
            <w:lang w:val="es-ES_tradnl"/>
          </w:rPr>
          <w:delText>ó</w:delText>
        </w:r>
        <w:r w:rsidDel="00754AF5">
          <w:rPr>
            <w:rFonts w:ascii="Arial" w:hAnsi="Arial"/>
            <w:sz w:val="25"/>
            <w:szCs w:val="25"/>
          </w:rPr>
          <w:delText>b wykonujących wszystkie czynności w zakresie realizacji zam</w:delText>
        </w:r>
        <w:r w:rsidDel="00754AF5">
          <w:rPr>
            <w:rFonts w:ascii="Arial" w:hAnsi="Arial"/>
            <w:sz w:val="25"/>
            <w:szCs w:val="25"/>
            <w:lang w:val="es-ES_tradnl"/>
          </w:rPr>
          <w:delText>ó</w:delText>
        </w:r>
        <w:r w:rsidDel="00754AF5">
          <w:rPr>
            <w:rFonts w:ascii="Arial" w:hAnsi="Arial"/>
            <w:sz w:val="25"/>
            <w:szCs w:val="25"/>
          </w:rPr>
          <w:delText>wienia, kt</w:delText>
        </w:r>
        <w:r w:rsidDel="00754AF5">
          <w:rPr>
            <w:rFonts w:ascii="Arial" w:hAnsi="Arial"/>
            <w:sz w:val="25"/>
            <w:szCs w:val="25"/>
            <w:lang w:val="es-ES_tradnl"/>
          </w:rPr>
          <w:delText>ó</w:delText>
        </w:r>
        <w:r w:rsidDel="00754AF5">
          <w:rPr>
            <w:rFonts w:ascii="Arial" w:hAnsi="Arial"/>
            <w:sz w:val="25"/>
            <w:szCs w:val="25"/>
          </w:rPr>
          <w:delText>rych wykonanie polega na wykonywaniu pracy w spos</w:delText>
        </w:r>
        <w:r w:rsidDel="00754AF5">
          <w:rPr>
            <w:rFonts w:ascii="Arial" w:hAnsi="Arial"/>
            <w:sz w:val="25"/>
            <w:szCs w:val="25"/>
            <w:lang w:val="es-ES_tradnl"/>
          </w:rPr>
          <w:delText>ó</w:delText>
        </w:r>
        <w:r w:rsidDel="00754AF5">
          <w:rPr>
            <w:rFonts w:ascii="Arial" w:hAnsi="Arial"/>
            <w:sz w:val="25"/>
            <w:szCs w:val="25"/>
          </w:rPr>
          <w:delText>b określony w art. 22 par. 1 ustawy z dnia 26 czerwca 1974 r. - Kodeks pracy wskazanych w SIWZ.</w:delText>
        </w:r>
      </w:del>
    </w:p>
    <w:p w:rsidR="00361DB5" w:rsidDel="00754AF5" w:rsidRDefault="000E4CD2" w:rsidP="002764B4">
      <w:pPr>
        <w:widowControl/>
        <w:suppressAutoHyphens w:val="0"/>
        <w:jc w:val="both"/>
        <w:rPr>
          <w:del w:id="99" w:author="Marzena" w:date="2020-11-19T08:41:00Z"/>
          <w:rFonts w:ascii="Arial" w:eastAsia="Arial" w:hAnsi="Arial" w:cs="Arial"/>
          <w:sz w:val="25"/>
          <w:szCs w:val="25"/>
        </w:rPr>
      </w:pPr>
      <w:del w:id="100" w:author="Marzena" w:date="2020-11-19T08:41:00Z">
        <w:r w:rsidDel="00754AF5">
          <w:rPr>
            <w:rFonts w:ascii="Arial" w:hAnsi="Arial"/>
            <w:sz w:val="25"/>
            <w:szCs w:val="25"/>
          </w:rPr>
          <w:delText>53) W trakcie realizacji zam</w:delText>
        </w:r>
        <w:r w:rsidDel="00754AF5">
          <w:rPr>
            <w:rFonts w:ascii="Arial" w:hAnsi="Arial"/>
            <w:sz w:val="25"/>
            <w:szCs w:val="25"/>
            <w:lang w:val="es-ES_tradnl"/>
          </w:rPr>
          <w:delText>ó</w:delText>
        </w:r>
        <w:r w:rsidDel="00754AF5">
          <w:rPr>
            <w:rFonts w:ascii="Arial" w:hAnsi="Arial"/>
            <w:sz w:val="25"/>
            <w:szCs w:val="25"/>
          </w:rPr>
          <w:delText xml:space="preserve">wienia Zamawiający uprawniony jest do wykonywania czynności kontrolnych wobec wykonawcy odnośnie spełniania przez wykonawcę lub podwykonawcę wymogu zatrudnienia na podstawie umowy </w:delText>
        </w:r>
        <w:r w:rsidDel="00754AF5">
          <w:rPr>
            <w:rFonts w:ascii="Arial" w:hAnsi="Arial"/>
            <w:sz w:val="25"/>
            <w:szCs w:val="25"/>
          </w:rPr>
          <w:lastRenderedPageBreak/>
          <w:delText>o pracę os</w:delText>
        </w:r>
        <w:r w:rsidDel="00754AF5">
          <w:rPr>
            <w:rFonts w:ascii="Arial" w:hAnsi="Arial"/>
            <w:sz w:val="25"/>
            <w:szCs w:val="25"/>
            <w:lang w:val="es-ES_tradnl"/>
          </w:rPr>
          <w:delText>ó</w:delText>
        </w:r>
        <w:r w:rsidDel="00754AF5">
          <w:rPr>
            <w:rFonts w:ascii="Arial" w:hAnsi="Arial"/>
            <w:sz w:val="25"/>
            <w:szCs w:val="25"/>
          </w:rPr>
          <w:delText>b wykonujących wskazane w SIWZ czynności. Zamawiający uprawniony jest w szczeg</w:delText>
        </w:r>
        <w:r w:rsidDel="00754AF5">
          <w:rPr>
            <w:rFonts w:ascii="Arial" w:hAnsi="Arial"/>
            <w:sz w:val="25"/>
            <w:szCs w:val="25"/>
            <w:lang w:val="es-ES_tradnl"/>
          </w:rPr>
          <w:delText>ó</w:delText>
        </w:r>
        <w:r w:rsidDel="00754AF5">
          <w:rPr>
            <w:rFonts w:ascii="Arial" w:hAnsi="Arial"/>
            <w:sz w:val="25"/>
            <w:szCs w:val="25"/>
          </w:rPr>
          <w:delText>lnoś</w:delText>
        </w:r>
        <w:r w:rsidDel="00754AF5">
          <w:rPr>
            <w:rFonts w:ascii="Arial" w:hAnsi="Arial"/>
            <w:sz w:val="25"/>
            <w:szCs w:val="25"/>
            <w:lang w:val="it-IT"/>
          </w:rPr>
          <w:delText xml:space="preserve">ci do: </w:delText>
        </w:r>
      </w:del>
    </w:p>
    <w:p w:rsidR="00361DB5" w:rsidDel="00754AF5" w:rsidRDefault="000E4CD2" w:rsidP="002764B4">
      <w:pPr>
        <w:widowControl/>
        <w:numPr>
          <w:ilvl w:val="0"/>
          <w:numId w:val="2"/>
        </w:numPr>
        <w:suppressAutoHyphens w:val="0"/>
        <w:jc w:val="both"/>
        <w:rPr>
          <w:del w:id="101" w:author="Marzena" w:date="2020-11-19T08:41:00Z"/>
          <w:rFonts w:ascii="Arial" w:eastAsia="Arial" w:hAnsi="Arial" w:cs="Arial"/>
          <w:sz w:val="25"/>
          <w:szCs w:val="25"/>
        </w:rPr>
      </w:pPr>
      <w:del w:id="102" w:author="Marzena" w:date="2020-11-19T08:41:00Z">
        <w:r w:rsidDel="00754AF5">
          <w:rPr>
            <w:rFonts w:ascii="Arial" w:hAnsi="Arial"/>
            <w:sz w:val="25"/>
            <w:szCs w:val="25"/>
          </w:rPr>
          <w:delText>żądania oświadczeń i dokument</w:delText>
        </w:r>
        <w:r w:rsidDel="00754AF5">
          <w:rPr>
            <w:rFonts w:ascii="Arial" w:hAnsi="Arial"/>
            <w:sz w:val="25"/>
            <w:szCs w:val="25"/>
            <w:lang w:val="es-ES_tradnl"/>
          </w:rPr>
          <w:delText>ó</w:delText>
        </w:r>
        <w:r w:rsidDel="00754AF5">
          <w:rPr>
            <w:rFonts w:ascii="Arial" w:hAnsi="Arial"/>
            <w:sz w:val="25"/>
            <w:szCs w:val="25"/>
          </w:rPr>
          <w:delText>w w zakresie potwierdzenia spełniania ww. wymog</w:delText>
        </w:r>
        <w:r w:rsidDel="00754AF5">
          <w:rPr>
            <w:rFonts w:ascii="Arial" w:hAnsi="Arial"/>
            <w:sz w:val="25"/>
            <w:szCs w:val="25"/>
            <w:lang w:val="es-ES_tradnl"/>
          </w:rPr>
          <w:delText>ó</w:delText>
        </w:r>
        <w:r w:rsidDel="00754AF5">
          <w:rPr>
            <w:rFonts w:ascii="Arial" w:hAnsi="Arial"/>
            <w:sz w:val="25"/>
            <w:szCs w:val="25"/>
          </w:rPr>
          <w:delText>w i dokonywania ich oceny,</w:delText>
        </w:r>
      </w:del>
    </w:p>
    <w:p w:rsidR="00361DB5" w:rsidDel="00754AF5" w:rsidRDefault="000E4CD2">
      <w:pPr>
        <w:widowControl/>
        <w:numPr>
          <w:ilvl w:val="0"/>
          <w:numId w:val="2"/>
        </w:numPr>
        <w:suppressAutoHyphens w:val="0"/>
        <w:jc w:val="both"/>
        <w:rPr>
          <w:del w:id="103" w:author="Marzena" w:date="2020-11-19T08:41:00Z"/>
          <w:rFonts w:ascii="Arial" w:eastAsia="Arial" w:hAnsi="Arial" w:cs="Arial"/>
          <w:sz w:val="25"/>
          <w:szCs w:val="25"/>
        </w:rPr>
      </w:pPr>
      <w:del w:id="104" w:author="Marzena" w:date="2020-11-19T08:41:00Z">
        <w:r w:rsidDel="00754AF5">
          <w:rPr>
            <w:rFonts w:ascii="Arial" w:hAnsi="Arial"/>
            <w:sz w:val="25"/>
            <w:szCs w:val="25"/>
          </w:rPr>
          <w:delText>żądania wyjaśnień w przypadku wątpliwości w zakresie potwierdzenia spełniania ww. wymog</w:delText>
        </w:r>
        <w:r w:rsidDel="00754AF5">
          <w:rPr>
            <w:rFonts w:ascii="Arial" w:hAnsi="Arial"/>
            <w:sz w:val="25"/>
            <w:szCs w:val="25"/>
            <w:lang w:val="es-ES_tradnl"/>
          </w:rPr>
          <w:delText>ó</w:delText>
        </w:r>
        <w:r w:rsidDel="00754AF5">
          <w:rPr>
            <w:rFonts w:ascii="Arial" w:hAnsi="Arial"/>
            <w:sz w:val="25"/>
            <w:szCs w:val="25"/>
          </w:rPr>
          <w:delText>w,</w:delText>
        </w:r>
      </w:del>
    </w:p>
    <w:p w:rsidR="00361DB5" w:rsidDel="00754AF5" w:rsidRDefault="000E4CD2">
      <w:pPr>
        <w:widowControl/>
        <w:numPr>
          <w:ilvl w:val="0"/>
          <w:numId w:val="2"/>
        </w:numPr>
        <w:suppressAutoHyphens w:val="0"/>
        <w:jc w:val="both"/>
        <w:rPr>
          <w:del w:id="105" w:author="Marzena" w:date="2020-11-19T08:41:00Z"/>
          <w:rFonts w:ascii="Arial" w:eastAsia="Arial" w:hAnsi="Arial" w:cs="Arial"/>
          <w:sz w:val="25"/>
          <w:szCs w:val="25"/>
        </w:rPr>
      </w:pPr>
      <w:del w:id="106" w:author="Marzena" w:date="2020-11-19T08:41:00Z">
        <w:r w:rsidDel="00754AF5">
          <w:rPr>
            <w:rFonts w:ascii="Arial" w:hAnsi="Arial"/>
            <w:sz w:val="25"/>
            <w:szCs w:val="25"/>
          </w:rPr>
          <w:delText>przeprowadzania kontroli na miejscu wykonywania świadczenia.</w:delText>
        </w:r>
      </w:del>
    </w:p>
    <w:p w:rsidR="00361DB5" w:rsidDel="00754AF5" w:rsidRDefault="000E4CD2">
      <w:pPr>
        <w:widowControl/>
        <w:suppressAutoHyphens w:val="0"/>
        <w:jc w:val="both"/>
        <w:rPr>
          <w:del w:id="107" w:author="Marzena" w:date="2020-11-19T08:41:00Z"/>
          <w:rFonts w:ascii="Arial" w:eastAsia="Arial" w:hAnsi="Arial" w:cs="Arial"/>
          <w:sz w:val="25"/>
          <w:szCs w:val="25"/>
        </w:rPr>
      </w:pPr>
      <w:del w:id="108" w:author="Marzena" w:date="2020-11-19T08:41:00Z">
        <w:r w:rsidDel="00754AF5">
          <w:rPr>
            <w:rFonts w:ascii="Arial" w:hAnsi="Arial"/>
            <w:sz w:val="25"/>
            <w:szCs w:val="25"/>
          </w:rPr>
          <w:delText>55) W trakcie realizacji zam</w:delText>
        </w:r>
        <w:r w:rsidDel="00754AF5">
          <w:rPr>
            <w:rFonts w:ascii="Arial" w:hAnsi="Arial"/>
            <w:sz w:val="25"/>
            <w:szCs w:val="25"/>
            <w:lang w:val="es-ES_tradnl"/>
          </w:rPr>
          <w:delText>ó</w:delText>
        </w:r>
        <w:r w:rsidDel="00754AF5">
          <w:rPr>
            <w:rFonts w:ascii="Arial" w:hAnsi="Arial"/>
            <w:sz w:val="25"/>
            <w:szCs w:val="25"/>
          </w:rPr>
          <w:delText>wienia na każde wezwanie Zamawiającego w wyznaczonym w tym wezwaniu terminie wykonawca przedłoży zamawiającemu wskazane poniżej dowody w celu potwierdzenia spełnienia wymogu zatrudnienia na podstawie umowy o pracę przez wykonawcę lub podwykonawcę os</w:delText>
        </w:r>
        <w:r w:rsidDel="00754AF5">
          <w:rPr>
            <w:rFonts w:ascii="Arial" w:hAnsi="Arial"/>
            <w:sz w:val="25"/>
            <w:szCs w:val="25"/>
            <w:lang w:val="es-ES_tradnl"/>
          </w:rPr>
          <w:delText>ó</w:delText>
        </w:r>
        <w:r w:rsidDel="00754AF5">
          <w:rPr>
            <w:rFonts w:ascii="Arial" w:hAnsi="Arial"/>
            <w:sz w:val="25"/>
            <w:szCs w:val="25"/>
          </w:rPr>
          <w:delText>b wykonujących wskazane w SIWZ czynności w trakcie realizacji zam</w:delText>
        </w:r>
        <w:r w:rsidDel="00754AF5">
          <w:rPr>
            <w:rFonts w:ascii="Arial" w:hAnsi="Arial"/>
            <w:sz w:val="25"/>
            <w:szCs w:val="25"/>
            <w:lang w:val="es-ES_tradnl"/>
          </w:rPr>
          <w:delText>ó</w:delText>
        </w:r>
        <w:r w:rsidDel="00754AF5">
          <w:rPr>
            <w:rFonts w:ascii="Arial" w:hAnsi="Arial"/>
            <w:sz w:val="25"/>
            <w:szCs w:val="25"/>
          </w:rPr>
          <w:delText>wienia:</w:delText>
        </w:r>
      </w:del>
    </w:p>
    <w:p w:rsidR="00361DB5" w:rsidDel="00754AF5" w:rsidRDefault="000E4CD2">
      <w:pPr>
        <w:widowControl/>
        <w:suppressAutoHyphens w:val="0"/>
        <w:jc w:val="both"/>
        <w:rPr>
          <w:del w:id="109" w:author="Marzena" w:date="2020-11-19T08:41:00Z"/>
          <w:rFonts w:ascii="Arial" w:eastAsia="Arial" w:hAnsi="Arial" w:cs="Arial"/>
          <w:sz w:val="25"/>
          <w:szCs w:val="25"/>
        </w:rPr>
      </w:pPr>
      <w:del w:id="110" w:author="Marzena" w:date="2020-11-19T08:41:00Z">
        <w:r w:rsidDel="00754AF5">
          <w:rPr>
            <w:rFonts w:ascii="Arial" w:hAnsi="Arial"/>
            <w:sz w:val="25"/>
            <w:szCs w:val="25"/>
          </w:rPr>
          <w:delText>a) oświadczenie wykonawcy lub podwykonawcy o zatrudnieniu na podstawie umowy o pracę os</w:delText>
        </w:r>
        <w:r w:rsidDel="00754AF5">
          <w:rPr>
            <w:rFonts w:ascii="Arial" w:hAnsi="Arial"/>
            <w:sz w:val="25"/>
            <w:szCs w:val="25"/>
            <w:lang w:val="es-ES_tradnl"/>
          </w:rPr>
          <w:delText>ó</w:delText>
        </w:r>
        <w:r w:rsidDel="00754AF5">
          <w:rPr>
            <w:rFonts w:ascii="Arial" w:hAnsi="Arial"/>
            <w:sz w:val="25"/>
            <w:szCs w:val="25"/>
          </w:rPr>
          <w:delText>b wykonujących czynności, kt</w:delText>
        </w:r>
        <w:r w:rsidDel="00754AF5">
          <w:rPr>
            <w:rFonts w:ascii="Arial" w:hAnsi="Arial"/>
            <w:sz w:val="25"/>
            <w:szCs w:val="25"/>
            <w:lang w:val="es-ES_tradnl"/>
          </w:rPr>
          <w:delText>ó</w:delText>
        </w:r>
        <w:r w:rsidDel="00754AF5">
          <w:rPr>
            <w:rFonts w:ascii="Arial" w:hAnsi="Arial"/>
            <w:sz w:val="25"/>
            <w:szCs w:val="25"/>
          </w:rPr>
          <w:delText>rych dotyczy wezwanie zamawiającego. Oświadczenie to powinno zawierać w szczeg</w:delText>
        </w:r>
        <w:r w:rsidDel="00754AF5">
          <w:rPr>
            <w:rFonts w:ascii="Arial" w:hAnsi="Arial"/>
            <w:sz w:val="25"/>
            <w:szCs w:val="25"/>
            <w:lang w:val="es-ES_tradnl"/>
          </w:rPr>
          <w:delText>ó</w:delText>
        </w:r>
        <w:r w:rsidDel="00754AF5">
          <w:rPr>
            <w:rFonts w:ascii="Arial" w:hAnsi="Arial"/>
            <w:sz w:val="25"/>
            <w:szCs w:val="25"/>
          </w:rPr>
          <w:delText>lnoś</w:delText>
        </w:r>
        <w:r w:rsidDel="00754AF5">
          <w:rPr>
            <w:rFonts w:ascii="Arial" w:hAnsi="Arial"/>
            <w:sz w:val="25"/>
            <w:szCs w:val="25"/>
            <w:lang w:val="it-IT"/>
          </w:rPr>
          <w:delText>ci: dok</w:delText>
        </w:r>
        <w:r w:rsidDel="00754AF5">
          <w:rPr>
            <w:rFonts w:ascii="Arial" w:hAnsi="Arial"/>
            <w:sz w:val="25"/>
            <w:szCs w:val="25"/>
          </w:rPr>
          <w:delText>ładne określenie podmiotu składającego oświadczenie, datę złożenia oświadczenia, wskazanie, że objęte wezwaniem czynności wykonują osoby zatrudnione na podstawie umowy o pracę wraz ze wskazaniem liczby tych os</w:delText>
        </w:r>
        <w:r w:rsidDel="00754AF5">
          <w:rPr>
            <w:rFonts w:ascii="Arial" w:hAnsi="Arial"/>
            <w:sz w:val="25"/>
            <w:szCs w:val="25"/>
            <w:lang w:val="es-ES_tradnl"/>
          </w:rPr>
          <w:delText>ó</w:delText>
        </w:r>
        <w:r w:rsidDel="00754AF5">
          <w:rPr>
            <w:rFonts w:ascii="Arial" w:hAnsi="Arial"/>
            <w:sz w:val="25"/>
            <w:szCs w:val="25"/>
          </w:rPr>
          <w:delText>b, rodzaju umowy o pracę i wymiaru etatu oraz podpis osoby uprawnionej do złożenia oświadczenia w imieniu wykonawcy lub podwykonawcy;</w:delText>
        </w:r>
      </w:del>
    </w:p>
    <w:p w:rsidR="00361DB5" w:rsidDel="00754AF5" w:rsidRDefault="000E4CD2">
      <w:pPr>
        <w:widowControl/>
        <w:suppressAutoHyphens w:val="0"/>
        <w:jc w:val="both"/>
        <w:rPr>
          <w:del w:id="111" w:author="Marzena" w:date="2020-11-19T08:41:00Z"/>
          <w:rFonts w:ascii="Arial" w:eastAsia="Arial" w:hAnsi="Arial" w:cs="Arial"/>
          <w:sz w:val="25"/>
          <w:szCs w:val="25"/>
        </w:rPr>
      </w:pPr>
      <w:del w:id="112" w:author="Marzena" w:date="2020-11-19T08:41:00Z">
        <w:r w:rsidDel="00754AF5">
          <w:rPr>
            <w:rFonts w:ascii="Arial" w:hAnsi="Arial"/>
            <w:sz w:val="25"/>
            <w:szCs w:val="25"/>
          </w:rPr>
          <w:delText>b) poświadczoną za zgodność z oryginałem odpowiednio przez wykonawcę lub podwykonawcę kopię umowy/um</w:delText>
        </w:r>
        <w:r w:rsidDel="00754AF5">
          <w:rPr>
            <w:rFonts w:ascii="Arial" w:hAnsi="Arial"/>
            <w:sz w:val="25"/>
            <w:szCs w:val="25"/>
            <w:lang w:val="es-ES_tradnl"/>
          </w:rPr>
          <w:delText>ó</w:delText>
        </w:r>
        <w:r w:rsidDel="00754AF5">
          <w:rPr>
            <w:rFonts w:ascii="Arial" w:hAnsi="Arial"/>
            <w:sz w:val="25"/>
            <w:szCs w:val="25"/>
          </w:rPr>
          <w:delText>w o pracę os</w:delText>
        </w:r>
        <w:r w:rsidDel="00754AF5">
          <w:rPr>
            <w:rFonts w:ascii="Arial" w:hAnsi="Arial"/>
            <w:sz w:val="25"/>
            <w:szCs w:val="25"/>
            <w:lang w:val="es-ES_tradnl"/>
          </w:rPr>
          <w:delText>ó</w:delText>
        </w:r>
        <w:r w:rsidDel="00754AF5">
          <w:rPr>
            <w:rFonts w:ascii="Arial" w:hAnsi="Arial"/>
            <w:sz w:val="25"/>
            <w:szCs w:val="25"/>
          </w:rPr>
          <w:delText>b wykonujących w trakcie realizacji zam</w:delText>
        </w:r>
        <w:r w:rsidDel="00754AF5">
          <w:rPr>
            <w:rFonts w:ascii="Arial" w:hAnsi="Arial"/>
            <w:sz w:val="25"/>
            <w:szCs w:val="25"/>
            <w:lang w:val="es-ES_tradnl"/>
          </w:rPr>
          <w:delText>ó</w:delText>
        </w:r>
        <w:r w:rsidDel="00754AF5">
          <w:rPr>
            <w:rFonts w:ascii="Arial" w:hAnsi="Arial"/>
            <w:sz w:val="25"/>
            <w:szCs w:val="25"/>
          </w:rPr>
          <w:delText>wienia czynności, kt</w:delText>
        </w:r>
        <w:r w:rsidDel="00754AF5">
          <w:rPr>
            <w:rFonts w:ascii="Arial" w:hAnsi="Arial"/>
            <w:sz w:val="25"/>
            <w:szCs w:val="25"/>
            <w:lang w:val="es-ES_tradnl"/>
          </w:rPr>
          <w:delText>ó</w:delText>
        </w:r>
        <w:r w:rsidDel="00754AF5">
          <w:rPr>
            <w:rFonts w:ascii="Arial" w:hAnsi="Arial"/>
            <w:sz w:val="25"/>
            <w:szCs w:val="25"/>
          </w:rPr>
          <w:delText>rych dotyczy ww. oświadczenie wykonawcy lub podwykonawcy (wraz z dokumentem regulującym zakres obowiązk</w:delText>
        </w:r>
        <w:r w:rsidDel="00754AF5">
          <w:rPr>
            <w:rFonts w:ascii="Arial" w:hAnsi="Arial"/>
            <w:sz w:val="25"/>
            <w:szCs w:val="25"/>
            <w:lang w:val="es-ES_tradnl"/>
          </w:rPr>
          <w:delText>ó</w:delText>
        </w:r>
        <w:r w:rsidDel="00754AF5">
          <w:rPr>
            <w:rFonts w:ascii="Arial" w:hAnsi="Arial"/>
            <w:sz w:val="25"/>
            <w:szCs w:val="25"/>
          </w:rPr>
          <w:delText>w, jeżeli został sporządzony). Kopia umowy/um</w:delText>
        </w:r>
        <w:r w:rsidDel="00754AF5">
          <w:rPr>
            <w:rFonts w:ascii="Arial" w:hAnsi="Arial"/>
            <w:sz w:val="25"/>
            <w:szCs w:val="25"/>
            <w:lang w:val="es-ES_tradnl"/>
          </w:rPr>
          <w:delText>ó</w:delText>
        </w:r>
        <w:r w:rsidDel="00754AF5">
          <w:rPr>
            <w:rFonts w:ascii="Arial" w:hAnsi="Arial"/>
            <w:sz w:val="25"/>
            <w:szCs w:val="25"/>
          </w:rPr>
          <w:delText>w powinna zostać zanonimizowana w spos</w:delText>
        </w:r>
        <w:r w:rsidDel="00754AF5">
          <w:rPr>
            <w:rFonts w:ascii="Arial" w:hAnsi="Arial"/>
            <w:sz w:val="25"/>
            <w:szCs w:val="25"/>
            <w:lang w:val="es-ES_tradnl"/>
          </w:rPr>
          <w:delText>ó</w:delText>
        </w:r>
        <w:r w:rsidDel="00754AF5">
          <w:rPr>
            <w:rFonts w:ascii="Arial" w:hAnsi="Arial"/>
            <w:sz w:val="25"/>
            <w:szCs w:val="25"/>
          </w:rPr>
          <w:delText>b zapewniający ochronę danych osobowych pracownik</w:delText>
        </w:r>
        <w:r w:rsidDel="00754AF5">
          <w:rPr>
            <w:rFonts w:ascii="Arial" w:hAnsi="Arial"/>
            <w:sz w:val="25"/>
            <w:szCs w:val="25"/>
            <w:lang w:val="es-ES_tradnl"/>
          </w:rPr>
          <w:delText>ó</w:delText>
        </w:r>
        <w:r w:rsidDel="00754AF5">
          <w:rPr>
            <w:rFonts w:ascii="Arial" w:hAnsi="Arial"/>
            <w:sz w:val="25"/>
            <w:szCs w:val="25"/>
          </w:rPr>
          <w:delText>w, zgodnie z przepisami ustawy z dnia 29 sierpnia 1997 r. o ochronie danych osobowych (tj. w szczeg</w:delText>
        </w:r>
        <w:r w:rsidDel="00754AF5">
          <w:rPr>
            <w:rFonts w:ascii="Arial" w:hAnsi="Arial"/>
            <w:sz w:val="25"/>
            <w:szCs w:val="25"/>
            <w:lang w:val="es-ES_tradnl"/>
          </w:rPr>
          <w:delText>ó</w:delText>
        </w:r>
        <w:r w:rsidDel="00754AF5">
          <w:rPr>
            <w:rFonts w:ascii="Arial" w:hAnsi="Arial"/>
            <w:sz w:val="25"/>
            <w:szCs w:val="25"/>
          </w:rPr>
          <w:delText>lności bez imion, nazwisk, adres</w:delText>
        </w:r>
        <w:r w:rsidDel="00754AF5">
          <w:rPr>
            <w:rFonts w:ascii="Arial" w:hAnsi="Arial"/>
            <w:sz w:val="25"/>
            <w:szCs w:val="25"/>
            <w:lang w:val="es-ES_tradnl"/>
          </w:rPr>
          <w:delText>ó</w:delText>
        </w:r>
        <w:r w:rsidDel="00754AF5">
          <w:rPr>
            <w:rFonts w:ascii="Arial" w:hAnsi="Arial"/>
            <w:sz w:val="25"/>
            <w:szCs w:val="25"/>
          </w:rPr>
          <w:delText>w, nr PESEL pracownik</w:delText>
        </w:r>
        <w:r w:rsidDel="00754AF5">
          <w:rPr>
            <w:rFonts w:ascii="Arial" w:hAnsi="Arial"/>
            <w:sz w:val="25"/>
            <w:szCs w:val="25"/>
            <w:lang w:val="es-ES_tradnl"/>
          </w:rPr>
          <w:delText>ó</w:delText>
        </w:r>
        <w:r w:rsidDel="00754AF5">
          <w:rPr>
            <w:rFonts w:ascii="Arial" w:hAnsi="Arial"/>
            <w:sz w:val="25"/>
            <w:szCs w:val="25"/>
          </w:rPr>
          <w:delText>w). Informacje takie jak: data zawarcia umowy, rodzaj umowy o pracę i wymiar etatu powinny być możliwe do zidentyfikowania,</w:delText>
        </w:r>
      </w:del>
    </w:p>
    <w:p w:rsidR="00361DB5" w:rsidDel="00754AF5" w:rsidRDefault="000E4CD2">
      <w:pPr>
        <w:widowControl/>
        <w:suppressAutoHyphens w:val="0"/>
        <w:jc w:val="both"/>
        <w:rPr>
          <w:del w:id="113" w:author="Marzena" w:date="2020-11-19T08:41:00Z"/>
          <w:rFonts w:ascii="Arial" w:eastAsia="Arial" w:hAnsi="Arial" w:cs="Arial"/>
          <w:sz w:val="25"/>
          <w:szCs w:val="25"/>
        </w:rPr>
      </w:pPr>
      <w:del w:id="114" w:author="Marzena" w:date="2020-11-19T08:41:00Z">
        <w:r w:rsidDel="00754AF5">
          <w:rPr>
            <w:rFonts w:ascii="Arial" w:hAnsi="Arial"/>
            <w:sz w:val="25"/>
            <w:szCs w:val="25"/>
          </w:rPr>
          <w:delText>c) zaświadczenie właściwego oddziału ZUS, potwierdzają</w:delText>
        </w:r>
        <w:r w:rsidDel="00754AF5">
          <w:rPr>
            <w:rFonts w:ascii="Arial" w:hAnsi="Arial"/>
            <w:sz w:val="25"/>
            <w:szCs w:val="25"/>
            <w:lang w:val="en-US"/>
          </w:rPr>
          <w:delText>ce op</w:delText>
        </w:r>
        <w:r w:rsidDel="00754AF5">
          <w:rPr>
            <w:rFonts w:ascii="Arial" w:hAnsi="Arial"/>
            <w:sz w:val="25"/>
            <w:szCs w:val="25"/>
          </w:rPr>
          <w:delText>łacanie przez wykonawcę lub podwykonawcę składek na ubezpieczenia społeczne i zdrowotne z tytułu zatrudnienia na podstawie um</w:delText>
        </w:r>
        <w:r w:rsidDel="00754AF5">
          <w:rPr>
            <w:rFonts w:ascii="Arial" w:hAnsi="Arial"/>
            <w:sz w:val="25"/>
            <w:szCs w:val="25"/>
            <w:lang w:val="es-ES_tradnl"/>
          </w:rPr>
          <w:delText>ó</w:delText>
        </w:r>
        <w:r w:rsidDel="00754AF5">
          <w:rPr>
            <w:rFonts w:ascii="Arial" w:hAnsi="Arial"/>
            <w:sz w:val="25"/>
            <w:szCs w:val="25"/>
          </w:rPr>
          <w:delText>w o pracę za ostatni okres rozliczeniowy;</w:delText>
        </w:r>
      </w:del>
    </w:p>
    <w:p w:rsidR="00361DB5" w:rsidDel="00754AF5" w:rsidRDefault="000E4CD2">
      <w:pPr>
        <w:jc w:val="both"/>
        <w:rPr>
          <w:del w:id="115" w:author="Marzena" w:date="2020-11-19T08:41:00Z"/>
          <w:rFonts w:ascii="Arial" w:eastAsia="Arial" w:hAnsi="Arial" w:cs="Arial"/>
          <w:sz w:val="25"/>
          <w:szCs w:val="25"/>
        </w:rPr>
      </w:pPr>
      <w:del w:id="116" w:author="Marzena" w:date="2020-11-19T08:41:00Z">
        <w:r w:rsidDel="00754AF5">
          <w:rPr>
            <w:rFonts w:ascii="Arial" w:hAnsi="Arial"/>
            <w:sz w:val="25"/>
            <w:szCs w:val="25"/>
          </w:rPr>
          <w:delText>d) poświadczoną za zgodność z oryginałem odpowiednio przez wykonawcę lub podwykonawcę kopię dowodu potwierdzającego zgłoszenie pracownika przez pracodawcę do ubezpieczeń, zanonimizowaną w spos</w:delText>
        </w:r>
        <w:r w:rsidDel="00754AF5">
          <w:rPr>
            <w:rFonts w:ascii="Arial" w:hAnsi="Arial"/>
            <w:sz w:val="25"/>
            <w:szCs w:val="25"/>
            <w:lang w:val="es-ES_tradnl"/>
          </w:rPr>
          <w:delText>ó</w:delText>
        </w:r>
        <w:r w:rsidDel="00754AF5">
          <w:rPr>
            <w:rFonts w:ascii="Arial" w:hAnsi="Arial"/>
            <w:sz w:val="25"/>
            <w:szCs w:val="25"/>
          </w:rPr>
          <w:delText>b zapewniający ochronę danych osobowych pracownik</w:delText>
        </w:r>
        <w:r w:rsidDel="00754AF5">
          <w:rPr>
            <w:rFonts w:ascii="Arial" w:hAnsi="Arial"/>
            <w:sz w:val="25"/>
            <w:szCs w:val="25"/>
            <w:lang w:val="es-ES_tradnl"/>
          </w:rPr>
          <w:delText>ó</w:delText>
        </w:r>
        <w:r w:rsidDel="00754AF5">
          <w:rPr>
            <w:rFonts w:ascii="Arial" w:hAnsi="Arial"/>
            <w:sz w:val="25"/>
            <w:szCs w:val="25"/>
          </w:rPr>
          <w:delText>w, zgodnie z przepisami ustawy z dnia 29 sierpnia 1997 r. o ochronie danych osobowych. Imię i nazwisko pracownika nie podlega anonimizacji.</w:delText>
        </w:r>
      </w:del>
    </w:p>
    <w:p w:rsidR="00361DB5" w:rsidRDefault="000E4CD2">
      <w:pPr>
        <w:widowControl/>
        <w:suppressAutoHyphens w:val="0"/>
        <w:rPr>
          <w:rFonts w:ascii="Arial" w:eastAsia="Arial" w:hAnsi="Arial" w:cs="Arial"/>
          <w:sz w:val="25"/>
          <w:szCs w:val="25"/>
        </w:rPr>
      </w:pPr>
      <w:r>
        <w:rPr>
          <w:rFonts w:ascii="Arial" w:hAnsi="Arial"/>
          <w:sz w:val="25"/>
          <w:szCs w:val="25"/>
        </w:rPr>
        <w:t>2. Obowiązki Zamawiającego:</w:t>
      </w:r>
    </w:p>
    <w:p w:rsidR="00361DB5" w:rsidRDefault="000E4CD2">
      <w:pPr>
        <w:widowControl/>
        <w:suppressAutoHyphens w:val="0"/>
        <w:jc w:val="both"/>
        <w:rPr>
          <w:rFonts w:ascii="Arial" w:eastAsia="Arial" w:hAnsi="Arial" w:cs="Arial"/>
          <w:sz w:val="25"/>
          <w:szCs w:val="25"/>
        </w:rPr>
      </w:pPr>
      <w:r>
        <w:rPr>
          <w:rFonts w:ascii="Arial" w:hAnsi="Arial"/>
          <w:sz w:val="25"/>
          <w:szCs w:val="25"/>
        </w:rPr>
        <w:t>1) przekazanie terenu budowy,</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2) przekazanie Wykonawcy dokumentacji projektowej dotyczącej całości przedmiotu umowy wraz z </w:t>
      </w:r>
      <w:r w:rsidR="00E51A47">
        <w:rPr>
          <w:rFonts w:ascii="Arial" w:hAnsi="Arial"/>
          <w:sz w:val="25"/>
          <w:szCs w:val="25"/>
        </w:rPr>
        <w:t xml:space="preserve">decyzją zezwalającą na </w:t>
      </w:r>
      <w:r w:rsidR="00B3032C">
        <w:rPr>
          <w:rFonts w:ascii="Arial" w:hAnsi="Arial"/>
          <w:sz w:val="25"/>
          <w:szCs w:val="25"/>
        </w:rPr>
        <w:t xml:space="preserve">realizację inwestycji drogowej        </w:t>
      </w:r>
      <w:r>
        <w:rPr>
          <w:rFonts w:ascii="Arial" w:hAnsi="Arial"/>
          <w:sz w:val="25"/>
          <w:szCs w:val="25"/>
        </w:rPr>
        <w:t>i dziennika budowy w terminie 3 dni od dnia zawarcia umowy.</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3) zapewnienie nadzoru inwestorskiego, </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4) </w:t>
      </w:r>
      <w:proofErr w:type="spellStart"/>
      <w:r>
        <w:rPr>
          <w:rFonts w:ascii="Arial" w:hAnsi="Arial"/>
          <w:sz w:val="25"/>
          <w:szCs w:val="25"/>
        </w:rPr>
        <w:t>odbi</w:t>
      </w:r>
      <w:proofErr w:type="spellEnd"/>
      <w:r>
        <w:rPr>
          <w:rFonts w:ascii="Arial" w:hAnsi="Arial"/>
          <w:sz w:val="25"/>
          <w:szCs w:val="25"/>
          <w:lang w:val="es-ES_tradnl"/>
        </w:rPr>
        <w:t>ó</w:t>
      </w:r>
      <w:r>
        <w:rPr>
          <w:rFonts w:ascii="Arial" w:hAnsi="Arial"/>
          <w:sz w:val="25"/>
          <w:szCs w:val="25"/>
        </w:rPr>
        <w:t>r rob</w:t>
      </w:r>
      <w:r>
        <w:rPr>
          <w:rFonts w:ascii="Arial" w:hAnsi="Arial"/>
          <w:sz w:val="25"/>
          <w:szCs w:val="25"/>
          <w:lang w:val="es-ES_tradnl"/>
        </w:rPr>
        <w:t>ó</w:t>
      </w:r>
      <w:r>
        <w:rPr>
          <w:rFonts w:ascii="Arial" w:hAnsi="Arial"/>
          <w:sz w:val="25"/>
          <w:szCs w:val="25"/>
        </w:rPr>
        <w:t>t zanikowych i ulegających zakryciu,</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5) </w:t>
      </w:r>
      <w:proofErr w:type="spellStart"/>
      <w:r>
        <w:rPr>
          <w:rFonts w:ascii="Arial" w:hAnsi="Arial"/>
          <w:sz w:val="25"/>
          <w:szCs w:val="25"/>
        </w:rPr>
        <w:t>odbi</w:t>
      </w:r>
      <w:proofErr w:type="spellEnd"/>
      <w:r>
        <w:rPr>
          <w:rFonts w:ascii="Arial" w:hAnsi="Arial"/>
          <w:sz w:val="25"/>
          <w:szCs w:val="25"/>
          <w:lang w:val="es-ES_tradnl"/>
        </w:rPr>
        <w:t>ó</w:t>
      </w:r>
      <w:r>
        <w:rPr>
          <w:rFonts w:ascii="Arial" w:hAnsi="Arial"/>
          <w:sz w:val="25"/>
          <w:szCs w:val="25"/>
        </w:rPr>
        <w:t xml:space="preserve">r przedmiotu </w:t>
      </w:r>
      <w:proofErr w:type="spellStart"/>
      <w:r>
        <w:rPr>
          <w:rFonts w:ascii="Arial" w:hAnsi="Arial"/>
          <w:sz w:val="25"/>
          <w:szCs w:val="25"/>
        </w:rPr>
        <w:t>odbior</w:t>
      </w:r>
      <w:proofErr w:type="spellEnd"/>
      <w:r>
        <w:rPr>
          <w:rFonts w:ascii="Arial" w:hAnsi="Arial"/>
          <w:sz w:val="25"/>
          <w:szCs w:val="25"/>
          <w:lang w:val="es-ES_tradnl"/>
        </w:rPr>
        <w:t>ó</w:t>
      </w:r>
      <w:r>
        <w:rPr>
          <w:rFonts w:ascii="Arial" w:hAnsi="Arial"/>
          <w:sz w:val="25"/>
          <w:szCs w:val="25"/>
        </w:rPr>
        <w:t>w częściowych oraz przedmiotu umowy po jego wykonaniu,</w:t>
      </w:r>
    </w:p>
    <w:p w:rsidR="00361DB5" w:rsidRDefault="000E4CD2">
      <w:pPr>
        <w:jc w:val="both"/>
        <w:rPr>
          <w:rFonts w:ascii="Arial" w:eastAsia="Arial" w:hAnsi="Arial" w:cs="Arial"/>
          <w:sz w:val="25"/>
          <w:szCs w:val="25"/>
        </w:rPr>
      </w:pPr>
      <w:r>
        <w:rPr>
          <w:rFonts w:ascii="Arial" w:hAnsi="Arial"/>
          <w:sz w:val="25"/>
          <w:szCs w:val="25"/>
        </w:rPr>
        <w:lastRenderedPageBreak/>
        <w:t>6) pełne sfinansowanie zadania poprzez realizację faktur wystawionych na podstawie odpowiednich dokument</w:t>
      </w:r>
      <w:r>
        <w:rPr>
          <w:rFonts w:ascii="Arial" w:hAnsi="Arial"/>
          <w:sz w:val="25"/>
          <w:szCs w:val="25"/>
          <w:lang w:val="es-ES_tradnl"/>
        </w:rPr>
        <w:t>ó</w:t>
      </w:r>
      <w:r>
        <w:rPr>
          <w:rFonts w:ascii="Arial" w:hAnsi="Arial"/>
          <w:sz w:val="25"/>
          <w:szCs w:val="25"/>
        </w:rPr>
        <w:t>w uzasadniających ich wartość zgodnie                     z harmonogramem rzeczowo – finansowym zaakceptowanym przez Zamawiającego.</w:t>
      </w:r>
    </w:p>
    <w:p w:rsidR="00361DB5" w:rsidRDefault="000E4CD2">
      <w:pPr>
        <w:widowControl/>
        <w:suppressAutoHyphens w:val="0"/>
        <w:jc w:val="center"/>
        <w:rPr>
          <w:rFonts w:ascii="Arial" w:eastAsia="Arial" w:hAnsi="Arial" w:cs="Arial"/>
          <w:b/>
          <w:bCs/>
          <w:sz w:val="25"/>
          <w:szCs w:val="25"/>
        </w:rPr>
      </w:pPr>
      <w:r>
        <w:rPr>
          <w:rFonts w:ascii="Arial" w:hAnsi="Arial"/>
          <w:b/>
          <w:bCs/>
          <w:sz w:val="25"/>
          <w:szCs w:val="25"/>
        </w:rPr>
        <w:t>§ 5</w:t>
      </w:r>
    </w:p>
    <w:p w:rsidR="00361DB5" w:rsidRDefault="000E4CD2">
      <w:pPr>
        <w:widowControl/>
        <w:suppressAutoHyphens w:val="0"/>
        <w:jc w:val="both"/>
        <w:rPr>
          <w:rFonts w:ascii="Arial" w:eastAsia="Arial" w:hAnsi="Arial" w:cs="Arial"/>
          <w:sz w:val="25"/>
          <w:szCs w:val="25"/>
        </w:rPr>
      </w:pPr>
      <w:r>
        <w:rPr>
          <w:rFonts w:ascii="Arial" w:hAnsi="Arial"/>
          <w:sz w:val="25"/>
          <w:szCs w:val="25"/>
        </w:rPr>
        <w:t>1. Za wykonanie przedmiotu umowy określonego w §1 Zamawiający zapłaci Wykonawcy wynagrodzenie ryczałtowe brutto w wysokości .................... zł (słownie: ................................................. złotych) uwzględniające podatek od towar</w:t>
      </w:r>
      <w:r>
        <w:rPr>
          <w:rFonts w:ascii="Arial" w:hAnsi="Arial"/>
          <w:sz w:val="25"/>
          <w:szCs w:val="25"/>
          <w:lang w:val="es-ES_tradnl"/>
        </w:rPr>
        <w:t>ó</w:t>
      </w:r>
      <w:r>
        <w:rPr>
          <w:rFonts w:ascii="Arial" w:hAnsi="Arial"/>
          <w:sz w:val="25"/>
          <w:szCs w:val="25"/>
        </w:rPr>
        <w:t>w i usług VAT.</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2. Wynagrodzenie powyższe jest ostateczne, uwzględnia wszystkie elementy inflacyjne w okresie realizacji przedmiotu umowy oraz uwzględnia wszystkie prace i czynności,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re są niezbędne do osią</w:t>
      </w:r>
      <w:r>
        <w:rPr>
          <w:rFonts w:ascii="Arial" w:hAnsi="Arial"/>
          <w:sz w:val="25"/>
          <w:szCs w:val="25"/>
          <w:lang w:val="it-IT"/>
        </w:rPr>
        <w:t>gni</w:t>
      </w:r>
      <w:proofErr w:type="spellStart"/>
      <w:r>
        <w:rPr>
          <w:rFonts w:ascii="Arial" w:hAnsi="Arial"/>
          <w:sz w:val="25"/>
          <w:szCs w:val="25"/>
        </w:rPr>
        <w:t>ęcia</w:t>
      </w:r>
      <w:proofErr w:type="spellEnd"/>
      <w:r>
        <w:rPr>
          <w:rFonts w:ascii="Arial" w:hAnsi="Arial"/>
          <w:sz w:val="25"/>
          <w:szCs w:val="25"/>
        </w:rPr>
        <w:t xml:space="preserve"> zakładanych parametr</w:t>
      </w:r>
      <w:r>
        <w:rPr>
          <w:rFonts w:ascii="Arial" w:hAnsi="Arial"/>
          <w:sz w:val="25"/>
          <w:szCs w:val="25"/>
          <w:lang w:val="es-ES_tradnl"/>
        </w:rPr>
        <w:t>ó</w:t>
      </w:r>
      <w:r>
        <w:rPr>
          <w:rFonts w:ascii="Arial" w:hAnsi="Arial"/>
          <w:sz w:val="25"/>
          <w:szCs w:val="25"/>
        </w:rPr>
        <w:t>w technicznych przy przekazaniu obiektu do eksploatacji.</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3. Wynagrodzenie obejmuje wszystkie roboty demontażowe, budowlano-montażowe i inne objęte istniejącym stanem oraz wszelkie inne, do </w:t>
      </w:r>
      <w:proofErr w:type="spellStart"/>
      <w:r>
        <w:rPr>
          <w:rFonts w:ascii="Arial" w:hAnsi="Arial"/>
          <w:sz w:val="25"/>
          <w:szCs w:val="25"/>
        </w:rPr>
        <w:t>kt</w:t>
      </w:r>
      <w:proofErr w:type="spellEnd"/>
      <w:r>
        <w:rPr>
          <w:rFonts w:ascii="Arial" w:hAnsi="Arial"/>
          <w:sz w:val="25"/>
          <w:szCs w:val="25"/>
          <w:lang w:val="es-ES_tradnl"/>
        </w:rPr>
        <w:t>ó</w:t>
      </w:r>
      <w:proofErr w:type="spellStart"/>
      <w:r>
        <w:rPr>
          <w:rFonts w:ascii="Arial" w:hAnsi="Arial"/>
          <w:sz w:val="25"/>
          <w:szCs w:val="25"/>
        </w:rPr>
        <w:t>rych</w:t>
      </w:r>
      <w:proofErr w:type="spellEnd"/>
      <w:r>
        <w:rPr>
          <w:rFonts w:ascii="Arial" w:hAnsi="Arial"/>
          <w:sz w:val="25"/>
          <w:szCs w:val="25"/>
        </w:rPr>
        <w:t xml:space="preserve"> realizacji zobowiązał się wykonawca w § 4 ust. 1 niniejszej umowy, w tym prowadzenie rob</w:t>
      </w:r>
      <w:r>
        <w:rPr>
          <w:rFonts w:ascii="Arial" w:hAnsi="Arial"/>
          <w:sz w:val="25"/>
          <w:szCs w:val="25"/>
          <w:lang w:val="es-ES_tradnl"/>
        </w:rPr>
        <w:t>ó</w:t>
      </w:r>
      <w:r>
        <w:rPr>
          <w:rFonts w:ascii="Arial" w:hAnsi="Arial"/>
          <w:sz w:val="25"/>
          <w:szCs w:val="25"/>
        </w:rPr>
        <w:t xml:space="preserve">t pomocniczych, odwodnieniowych związanych z pompowaniem wody gruntowej, </w:t>
      </w:r>
      <w:proofErr w:type="spellStart"/>
      <w:r>
        <w:rPr>
          <w:rFonts w:ascii="Arial" w:hAnsi="Arial"/>
          <w:sz w:val="25"/>
          <w:szCs w:val="25"/>
        </w:rPr>
        <w:t>kt</w:t>
      </w:r>
      <w:proofErr w:type="spellEnd"/>
      <w:r>
        <w:rPr>
          <w:rFonts w:ascii="Arial" w:hAnsi="Arial"/>
          <w:sz w:val="25"/>
          <w:szCs w:val="25"/>
          <w:lang w:val="es-ES_tradnl"/>
        </w:rPr>
        <w:t>ó</w:t>
      </w:r>
      <w:proofErr w:type="spellStart"/>
      <w:r>
        <w:rPr>
          <w:rFonts w:ascii="Arial" w:hAnsi="Arial"/>
          <w:sz w:val="25"/>
          <w:szCs w:val="25"/>
        </w:rPr>
        <w:t>rych</w:t>
      </w:r>
      <w:proofErr w:type="spellEnd"/>
      <w:r>
        <w:rPr>
          <w:rFonts w:ascii="Arial" w:hAnsi="Arial"/>
          <w:sz w:val="25"/>
          <w:szCs w:val="25"/>
        </w:rPr>
        <w:t xml:space="preserve"> wykonanie mogłoby okazać się koniecznie w trakcie realizacji przedmiotu umowy oraz wszelkie świadczenia na rzecz </w:t>
      </w:r>
      <w:proofErr w:type="spellStart"/>
      <w:r>
        <w:rPr>
          <w:rFonts w:ascii="Arial" w:hAnsi="Arial"/>
          <w:sz w:val="25"/>
          <w:szCs w:val="25"/>
        </w:rPr>
        <w:t>usługodawc</w:t>
      </w:r>
      <w:proofErr w:type="spellEnd"/>
      <w:r>
        <w:rPr>
          <w:rFonts w:ascii="Arial" w:hAnsi="Arial"/>
          <w:sz w:val="25"/>
          <w:szCs w:val="25"/>
          <w:lang w:val="es-ES_tradnl"/>
        </w:rPr>
        <w:t>ó</w:t>
      </w:r>
      <w:r>
        <w:rPr>
          <w:rFonts w:ascii="Arial" w:hAnsi="Arial"/>
          <w:sz w:val="25"/>
          <w:szCs w:val="25"/>
        </w:rPr>
        <w:t>w (opłaty za wodę</w:t>
      </w:r>
      <w:r>
        <w:rPr>
          <w:rFonts w:ascii="Arial" w:hAnsi="Arial"/>
          <w:sz w:val="25"/>
          <w:szCs w:val="25"/>
          <w:lang w:val="fr-FR"/>
        </w:rPr>
        <w:t>, energi</w:t>
      </w:r>
      <w:r>
        <w:rPr>
          <w:rFonts w:ascii="Arial" w:hAnsi="Arial"/>
          <w:sz w:val="25"/>
          <w:szCs w:val="25"/>
        </w:rPr>
        <w:t xml:space="preserve">ę, </w:t>
      </w:r>
      <w:proofErr w:type="spellStart"/>
      <w:r>
        <w:rPr>
          <w:rFonts w:ascii="Arial" w:hAnsi="Arial"/>
          <w:sz w:val="25"/>
          <w:szCs w:val="25"/>
        </w:rPr>
        <w:t>wyw</w:t>
      </w:r>
      <w:proofErr w:type="spellEnd"/>
      <w:r>
        <w:rPr>
          <w:rFonts w:ascii="Arial" w:hAnsi="Arial"/>
          <w:sz w:val="25"/>
          <w:szCs w:val="25"/>
          <w:lang w:val="es-ES_tradnl"/>
        </w:rPr>
        <w:t>ó</w:t>
      </w:r>
      <w:r>
        <w:rPr>
          <w:rFonts w:ascii="Arial" w:hAnsi="Arial"/>
          <w:sz w:val="25"/>
          <w:szCs w:val="25"/>
        </w:rPr>
        <w:t xml:space="preserve">z i utylizacja materiałów z </w:t>
      </w:r>
      <w:proofErr w:type="spellStart"/>
      <w:r>
        <w:rPr>
          <w:rFonts w:ascii="Arial" w:hAnsi="Arial"/>
          <w:sz w:val="25"/>
          <w:szCs w:val="25"/>
        </w:rPr>
        <w:t>rozbi</w:t>
      </w:r>
      <w:proofErr w:type="spellEnd"/>
      <w:r>
        <w:rPr>
          <w:rFonts w:ascii="Arial" w:hAnsi="Arial"/>
          <w:sz w:val="25"/>
          <w:szCs w:val="25"/>
          <w:lang w:val="es-ES_tradnl"/>
        </w:rPr>
        <w:t>ó</w:t>
      </w:r>
      <w:proofErr w:type="spellStart"/>
      <w:r>
        <w:rPr>
          <w:rFonts w:ascii="Arial" w:hAnsi="Arial"/>
          <w:sz w:val="25"/>
          <w:szCs w:val="25"/>
        </w:rPr>
        <w:t>rki</w:t>
      </w:r>
      <w:proofErr w:type="spellEnd"/>
      <w:r>
        <w:rPr>
          <w:rFonts w:ascii="Arial" w:hAnsi="Arial"/>
          <w:sz w:val="25"/>
          <w:szCs w:val="25"/>
        </w:rPr>
        <w:t xml:space="preserve"> itp.), koszt doprowadzenia uporządkowania terenu budowy w momencie zakończenia rob</w:t>
      </w:r>
      <w:r>
        <w:rPr>
          <w:rFonts w:ascii="Arial" w:hAnsi="Arial"/>
          <w:sz w:val="25"/>
          <w:szCs w:val="25"/>
          <w:lang w:val="es-ES_tradnl"/>
        </w:rPr>
        <w:t>ó</w:t>
      </w:r>
      <w:r>
        <w:rPr>
          <w:rFonts w:ascii="Arial" w:hAnsi="Arial"/>
          <w:sz w:val="25"/>
          <w:szCs w:val="25"/>
        </w:rPr>
        <w:t>t, koszt ubezpieczenia oraz należne podatki.</w:t>
      </w:r>
    </w:p>
    <w:p w:rsidR="00361DB5" w:rsidRDefault="000E4CD2">
      <w:pPr>
        <w:widowControl/>
        <w:suppressAutoHyphens w:val="0"/>
        <w:jc w:val="both"/>
        <w:rPr>
          <w:rFonts w:ascii="Arial" w:eastAsia="Arial" w:hAnsi="Arial" w:cs="Arial"/>
          <w:sz w:val="25"/>
          <w:szCs w:val="25"/>
        </w:rPr>
      </w:pPr>
      <w:r>
        <w:rPr>
          <w:rFonts w:ascii="Arial" w:hAnsi="Arial"/>
          <w:sz w:val="27"/>
          <w:szCs w:val="27"/>
        </w:rPr>
        <w:t xml:space="preserve">4. </w:t>
      </w:r>
      <w:r>
        <w:rPr>
          <w:rFonts w:ascii="Arial" w:hAnsi="Arial"/>
          <w:sz w:val="25"/>
          <w:szCs w:val="25"/>
        </w:rPr>
        <w:t>Wynagrodzenie ryczałtowe zostało ustalone na podstawie sporządzonego przez wykonawcę przedmiaru rob</w:t>
      </w:r>
      <w:r>
        <w:rPr>
          <w:rFonts w:ascii="Arial" w:hAnsi="Arial"/>
          <w:sz w:val="25"/>
          <w:szCs w:val="25"/>
          <w:lang w:val="es-ES_tradnl"/>
        </w:rPr>
        <w:t>ó</w:t>
      </w:r>
      <w:r>
        <w:rPr>
          <w:rFonts w:ascii="Arial" w:hAnsi="Arial"/>
          <w:sz w:val="25"/>
          <w:szCs w:val="25"/>
        </w:rPr>
        <w:t xml:space="preserve">t. Wykonawca dokonał całościowej wyceny przedmiotu </w:t>
      </w:r>
      <w:proofErr w:type="spellStart"/>
      <w:r>
        <w:rPr>
          <w:rFonts w:ascii="Arial" w:hAnsi="Arial"/>
          <w:sz w:val="25"/>
          <w:szCs w:val="25"/>
        </w:rPr>
        <w:t>zam</w:t>
      </w:r>
      <w:proofErr w:type="spellEnd"/>
      <w:r>
        <w:rPr>
          <w:rFonts w:ascii="Arial" w:hAnsi="Arial"/>
          <w:sz w:val="25"/>
          <w:szCs w:val="25"/>
          <w:lang w:val="es-ES_tradnl"/>
        </w:rPr>
        <w:t>ó</w:t>
      </w:r>
      <w:proofErr w:type="spellStart"/>
      <w:r>
        <w:rPr>
          <w:rFonts w:ascii="Arial" w:hAnsi="Arial"/>
          <w:sz w:val="25"/>
          <w:szCs w:val="25"/>
        </w:rPr>
        <w:t>wienia</w:t>
      </w:r>
      <w:proofErr w:type="spellEnd"/>
      <w:r>
        <w:rPr>
          <w:rFonts w:ascii="Arial" w:hAnsi="Arial"/>
          <w:sz w:val="25"/>
          <w:szCs w:val="25"/>
        </w:rPr>
        <w:t xml:space="preserve"> na własną odpowiedzialność i ryzyko, w oparciu o dokumentację załączoną do SIWZ oraz opis przedmiotu </w:t>
      </w:r>
      <w:proofErr w:type="spellStart"/>
      <w:r>
        <w:rPr>
          <w:rFonts w:ascii="Arial" w:hAnsi="Arial"/>
          <w:sz w:val="25"/>
          <w:szCs w:val="25"/>
        </w:rPr>
        <w:t>zam</w:t>
      </w:r>
      <w:proofErr w:type="spellEnd"/>
      <w:r>
        <w:rPr>
          <w:rFonts w:ascii="Arial" w:hAnsi="Arial"/>
          <w:sz w:val="25"/>
          <w:szCs w:val="25"/>
          <w:lang w:val="es-ES_tradnl"/>
        </w:rPr>
        <w:t>ó</w:t>
      </w:r>
      <w:proofErr w:type="spellStart"/>
      <w:r>
        <w:rPr>
          <w:rFonts w:ascii="Arial" w:hAnsi="Arial"/>
          <w:sz w:val="25"/>
          <w:szCs w:val="25"/>
        </w:rPr>
        <w:t>wienia</w:t>
      </w:r>
      <w:proofErr w:type="spellEnd"/>
      <w:r>
        <w:rPr>
          <w:rFonts w:ascii="Arial" w:hAnsi="Arial"/>
          <w:sz w:val="25"/>
          <w:szCs w:val="25"/>
        </w:rPr>
        <w:t>.</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Niedoszacowanie, pominięcie oraz brak rozpoznania zakresu przedmiotu umowy nie może być podstawą </w:t>
      </w:r>
      <w:r>
        <w:rPr>
          <w:rFonts w:ascii="Arial" w:hAnsi="Arial"/>
          <w:sz w:val="25"/>
          <w:szCs w:val="25"/>
          <w:lang w:val="pt-PT"/>
        </w:rPr>
        <w:t xml:space="preserve">do </w:t>
      </w:r>
      <w:r>
        <w:rPr>
          <w:rFonts w:ascii="Arial" w:hAnsi="Arial"/>
          <w:sz w:val="25"/>
          <w:szCs w:val="25"/>
        </w:rPr>
        <w:t>żądania zmiany wynagrodzenia ryczałtowego określonego w umowie.</w:t>
      </w:r>
    </w:p>
    <w:p w:rsidR="00361DB5" w:rsidRDefault="000E4CD2">
      <w:pPr>
        <w:widowControl/>
        <w:suppressAutoHyphens w:val="0"/>
        <w:jc w:val="both"/>
        <w:rPr>
          <w:rFonts w:ascii="Arial" w:eastAsia="Arial" w:hAnsi="Arial" w:cs="Arial"/>
          <w:sz w:val="25"/>
          <w:szCs w:val="25"/>
        </w:rPr>
      </w:pPr>
      <w:r>
        <w:rPr>
          <w:rFonts w:ascii="Arial" w:hAnsi="Arial"/>
          <w:sz w:val="27"/>
          <w:szCs w:val="27"/>
        </w:rPr>
        <w:t xml:space="preserve">5. </w:t>
      </w:r>
      <w:r>
        <w:rPr>
          <w:rFonts w:ascii="Arial" w:hAnsi="Arial"/>
          <w:sz w:val="25"/>
          <w:szCs w:val="25"/>
        </w:rPr>
        <w:t>Ryczałt nie ulega zmianie w przypadku przedłużenia terminu realizacji przedmiotu umowy.</w:t>
      </w:r>
    </w:p>
    <w:p w:rsidR="00361DB5" w:rsidRDefault="000E4CD2">
      <w:pPr>
        <w:widowControl/>
        <w:suppressAutoHyphens w:val="0"/>
        <w:jc w:val="both"/>
        <w:rPr>
          <w:rFonts w:ascii="Arial" w:eastAsia="Arial" w:hAnsi="Arial" w:cs="Arial"/>
          <w:sz w:val="25"/>
          <w:szCs w:val="25"/>
        </w:rPr>
      </w:pPr>
      <w:r>
        <w:rPr>
          <w:rFonts w:ascii="Arial" w:hAnsi="Arial"/>
          <w:sz w:val="27"/>
          <w:szCs w:val="27"/>
        </w:rPr>
        <w:t xml:space="preserve">6. </w:t>
      </w:r>
      <w:r>
        <w:rPr>
          <w:rFonts w:ascii="Arial" w:hAnsi="Arial"/>
          <w:sz w:val="25"/>
          <w:szCs w:val="25"/>
        </w:rPr>
        <w:t>Zamawiający zastrzega sobie prawo do zaniechania określonych rob</w:t>
      </w:r>
      <w:r>
        <w:rPr>
          <w:rFonts w:ascii="Arial" w:hAnsi="Arial"/>
          <w:sz w:val="25"/>
          <w:szCs w:val="25"/>
          <w:lang w:val="es-ES_tradnl"/>
        </w:rPr>
        <w:t>ó</w:t>
      </w:r>
      <w:r>
        <w:rPr>
          <w:rFonts w:ascii="Arial" w:hAnsi="Arial"/>
          <w:sz w:val="25"/>
          <w:szCs w:val="25"/>
        </w:rPr>
        <w:t xml:space="preserve">t, </w:t>
      </w:r>
      <w:proofErr w:type="spellStart"/>
      <w:r>
        <w:rPr>
          <w:rFonts w:ascii="Arial" w:hAnsi="Arial"/>
          <w:sz w:val="25"/>
          <w:szCs w:val="25"/>
        </w:rPr>
        <w:t>kt</w:t>
      </w:r>
      <w:proofErr w:type="spellEnd"/>
      <w:r>
        <w:rPr>
          <w:rFonts w:ascii="Arial" w:hAnsi="Arial"/>
          <w:sz w:val="25"/>
          <w:szCs w:val="25"/>
          <w:lang w:val="es-ES_tradnl"/>
        </w:rPr>
        <w:t>ó</w:t>
      </w:r>
      <w:proofErr w:type="spellStart"/>
      <w:r>
        <w:rPr>
          <w:rFonts w:ascii="Arial" w:hAnsi="Arial"/>
          <w:sz w:val="25"/>
          <w:szCs w:val="25"/>
        </w:rPr>
        <w:t>rych</w:t>
      </w:r>
      <w:proofErr w:type="spellEnd"/>
      <w:r w:rsidR="0006349E">
        <w:rPr>
          <w:rFonts w:ascii="Arial" w:hAnsi="Arial"/>
          <w:sz w:val="25"/>
          <w:szCs w:val="25"/>
        </w:rPr>
        <w:t xml:space="preserve"> </w:t>
      </w:r>
      <w:r>
        <w:rPr>
          <w:rFonts w:ascii="Arial" w:hAnsi="Arial"/>
          <w:sz w:val="25"/>
          <w:szCs w:val="25"/>
        </w:rPr>
        <w:t xml:space="preserve">wykonanie nie jest niezbędne dla prawidłowej realizacji przedmiotu umowy, </w:t>
      </w:r>
      <w:r w:rsidR="00B3032C">
        <w:rPr>
          <w:rFonts w:ascii="Arial" w:hAnsi="Arial"/>
          <w:sz w:val="25"/>
          <w:szCs w:val="25"/>
        </w:rPr>
        <w:t>a</w:t>
      </w:r>
      <w:r>
        <w:rPr>
          <w:rFonts w:ascii="Arial" w:hAnsi="Arial"/>
          <w:sz w:val="25"/>
          <w:szCs w:val="25"/>
        </w:rPr>
        <w:t xml:space="preserve"> nadto do wprowadzenia rob</w:t>
      </w:r>
      <w:r>
        <w:rPr>
          <w:rFonts w:ascii="Arial" w:hAnsi="Arial"/>
          <w:sz w:val="25"/>
          <w:szCs w:val="25"/>
          <w:lang w:val="es-ES_tradnl"/>
        </w:rPr>
        <w:t>ó</w:t>
      </w:r>
      <w:r>
        <w:rPr>
          <w:rFonts w:ascii="Arial" w:hAnsi="Arial"/>
          <w:sz w:val="25"/>
          <w:szCs w:val="25"/>
          <w:lang w:val="it-IT"/>
        </w:rPr>
        <w:t>t (materia</w:t>
      </w:r>
      <w:r>
        <w:rPr>
          <w:rFonts w:ascii="Arial" w:hAnsi="Arial"/>
          <w:sz w:val="25"/>
          <w:szCs w:val="25"/>
        </w:rPr>
        <w:t>łów) zamiennych. Jeżeli zaniechanie rob</w:t>
      </w:r>
      <w:r>
        <w:rPr>
          <w:rFonts w:ascii="Arial" w:hAnsi="Arial"/>
          <w:sz w:val="25"/>
          <w:szCs w:val="25"/>
          <w:lang w:val="es-ES_tradnl"/>
        </w:rPr>
        <w:t>ó</w:t>
      </w:r>
      <w:r>
        <w:rPr>
          <w:rFonts w:ascii="Arial" w:hAnsi="Arial"/>
          <w:sz w:val="25"/>
          <w:szCs w:val="25"/>
        </w:rPr>
        <w:t>t jest planowane, to o ile jest to możliwe, Zamawiający uprzedzi o tym wykonawcę niezwłocznie po powzięciu informacji o zaniechaniu rob</w:t>
      </w:r>
      <w:r>
        <w:rPr>
          <w:rFonts w:ascii="Arial" w:hAnsi="Arial"/>
          <w:sz w:val="25"/>
          <w:szCs w:val="25"/>
          <w:lang w:val="es-ES_tradnl"/>
        </w:rPr>
        <w:t>ó</w:t>
      </w:r>
      <w:r>
        <w:rPr>
          <w:rFonts w:ascii="Arial" w:hAnsi="Arial"/>
          <w:sz w:val="25"/>
          <w:szCs w:val="25"/>
        </w:rPr>
        <w:t>t.</w:t>
      </w:r>
    </w:p>
    <w:p w:rsidR="00361DB5" w:rsidRDefault="000E4CD2">
      <w:pPr>
        <w:widowControl/>
        <w:suppressAutoHyphens w:val="0"/>
        <w:jc w:val="both"/>
        <w:rPr>
          <w:rFonts w:ascii="Arial" w:eastAsia="Arial" w:hAnsi="Arial" w:cs="Arial"/>
          <w:sz w:val="25"/>
          <w:szCs w:val="25"/>
        </w:rPr>
      </w:pPr>
      <w:r>
        <w:rPr>
          <w:rFonts w:ascii="Arial" w:hAnsi="Arial"/>
          <w:sz w:val="27"/>
          <w:szCs w:val="27"/>
        </w:rPr>
        <w:t xml:space="preserve">7. </w:t>
      </w:r>
      <w:r>
        <w:rPr>
          <w:rFonts w:ascii="Arial" w:hAnsi="Arial"/>
          <w:sz w:val="25"/>
          <w:szCs w:val="25"/>
        </w:rPr>
        <w:t>W przypadku wprowadzenia rob</w:t>
      </w:r>
      <w:r>
        <w:rPr>
          <w:rFonts w:ascii="Arial" w:hAnsi="Arial"/>
          <w:sz w:val="25"/>
          <w:szCs w:val="25"/>
          <w:lang w:val="es-ES_tradnl"/>
        </w:rPr>
        <w:t>ó</w:t>
      </w:r>
      <w:r>
        <w:rPr>
          <w:rFonts w:ascii="Arial" w:hAnsi="Arial"/>
          <w:sz w:val="25"/>
          <w:szCs w:val="25"/>
          <w:lang w:val="it-IT"/>
        </w:rPr>
        <w:t>t (materia</w:t>
      </w:r>
      <w:r>
        <w:rPr>
          <w:rFonts w:ascii="Arial" w:hAnsi="Arial"/>
          <w:sz w:val="25"/>
          <w:szCs w:val="25"/>
        </w:rPr>
        <w:t xml:space="preserve">łów) zamiennych ryczałt, o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rym mowa w ust. 1, ulega zmianie o różnicę wartości rob</w:t>
      </w:r>
      <w:r>
        <w:rPr>
          <w:rFonts w:ascii="Arial" w:hAnsi="Arial"/>
          <w:sz w:val="25"/>
          <w:szCs w:val="25"/>
          <w:lang w:val="es-ES_tradnl"/>
        </w:rPr>
        <w:t>ó</w:t>
      </w:r>
      <w:r>
        <w:rPr>
          <w:rFonts w:ascii="Arial" w:hAnsi="Arial"/>
          <w:sz w:val="25"/>
          <w:szCs w:val="25"/>
          <w:lang w:val="it-IT"/>
        </w:rPr>
        <w:t>t (materia</w:t>
      </w:r>
      <w:r>
        <w:rPr>
          <w:rFonts w:ascii="Arial" w:hAnsi="Arial"/>
          <w:sz w:val="25"/>
          <w:szCs w:val="25"/>
        </w:rPr>
        <w:t xml:space="preserve">łów) zamiennych ustalonych kosztorysem powykonawczym (zatwierdzonym przez Zamawiającego) i wartości ryczałtowej tego zakresu (przedmiotu odbioru lub elementu rozliczeniowego), zamiast </w:t>
      </w:r>
      <w:proofErr w:type="spellStart"/>
      <w:r>
        <w:rPr>
          <w:rFonts w:ascii="Arial" w:hAnsi="Arial"/>
          <w:sz w:val="25"/>
          <w:szCs w:val="25"/>
        </w:rPr>
        <w:t>kt</w:t>
      </w:r>
      <w:proofErr w:type="spellEnd"/>
      <w:r>
        <w:rPr>
          <w:rFonts w:ascii="Arial" w:hAnsi="Arial"/>
          <w:sz w:val="25"/>
          <w:szCs w:val="25"/>
          <w:lang w:val="es-ES_tradnl"/>
        </w:rPr>
        <w:t>ó</w:t>
      </w:r>
      <w:proofErr w:type="spellStart"/>
      <w:r>
        <w:rPr>
          <w:rFonts w:ascii="Arial" w:hAnsi="Arial"/>
          <w:sz w:val="25"/>
          <w:szCs w:val="25"/>
        </w:rPr>
        <w:t>rego</w:t>
      </w:r>
      <w:proofErr w:type="spellEnd"/>
      <w:r>
        <w:rPr>
          <w:rFonts w:ascii="Arial" w:hAnsi="Arial"/>
          <w:sz w:val="25"/>
          <w:szCs w:val="25"/>
        </w:rPr>
        <w:t xml:space="preserve"> będą wykonywane roboty zamienne lub wbudowane (użyte) materiały zamienne.</w:t>
      </w:r>
    </w:p>
    <w:p w:rsidR="00857ED1" w:rsidRDefault="00857ED1" w:rsidP="00857ED1">
      <w:pPr>
        <w:widowControl/>
        <w:suppressAutoHyphens w:val="0"/>
        <w:jc w:val="both"/>
        <w:rPr>
          <w:rFonts w:ascii="Arial" w:eastAsia="Arial" w:hAnsi="Arial" w:cs="Arial"/>
          <w:sz w:val="25"/>
          <w:szCs w:val="25"/>
        </w:rPr>
      </w:pPr>
      <w:r>
        <w:rPr>
          <w:rFonts w:ascii="Arial" w:hAnsi="Arial"/>
          <w:sz w:val="27"/>
          <w:szCs w:val="27"/>
        </w:rPr>
        <w:t xml:space="preserve">8. </w:t>
      </w:r>
      <w:r>
        <w:rPr>
          <w:rFonts w:ascii="Arial" w:hAnsi="Arial"/>
          <w:sz w:val="25"/>
          <w:szCs w:val="25"/>
        </w:rPr>
        <w:t>W przypadku zaniechania przez zamawiającego wykonania określonych rob</w:t>
      </w:r>
      <w:r>
        <w:rPr>
          <w:rFonts w:ascii="Arial" w:hAnsi="Arial"/>
          <w:sz w:val="25"/>
          <w:szCs w:val="25"/>
          <w:lang w:val="es-ES_tradnl"/>
        </w:rPr>
        <w:t>ó</w:t>
      </w:r>
      <w:r>
        <w:rPr>
          <w:rFonts w:ascii="Arial" w:hAnsi="Arial"/>
          <w:sz w:val="25"/>
          <w:szCs w:val="25"/>
        </w:rPr>
        <w:t xml:space="preserve">t wynagrodzenie ryczałtowe, o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 xml:space="preserve">rym mowa w ust. 1, zostanie pomniejszone                     o wartość ryczałtową robót i materiałów zaniechanych ustalonych kosztorysem powykonawczym zatwierdzonym przez Zamawiającego. </w:t>
      </w:r>
    </w:p>
    <w:p w:rsidR="00361DB5" w:rsidRDefault="000E4CD2">
      <w:pPr>
        <w:jc w:val="both"/>
        <w:rPr>
          <w:rFonts w:ascii="Arial" w:eastAsia="Arial" w:hAnsi="Arial" w:cs="Arial"/>
          <w:sz w:val="25"/>
          <w:szCs w:val="25"/>
        </w:rPr>
      </w:pPr>
      <w:r>
        <w:rPr>
          <w:rFonts w:ascii="Arial" w:hAnsi="Arial"/>
          <w:sz w:val="27"/>
          <w:szCs w:val="27"/>
        </w:rPr>
        <w:t xml:space="preserve">9. </w:t>
      </w:r>
      <w:r>
        <w:rPr>
          <w:rFonts w:ascii="Arial" w:hAnsi="Arial"/>
          <w:sz w:val="25"/>
          <w:szCs w:val="25"/>
        </w:rPr>
        <w:t>W przypadku konieczności  wykonania rob</w:t>
      </w:r>
      <w:r>
        <w:rPr>
          <w:rFonts w:ascii="Arial" w:hAnsi="Arial"/>
          <w:sz w:val="25"/>
          <w:szCs w:val="25"/>
          <w:lang w:val="es-ES_tradnl"/>
        </w:rPr>
        <w:t>ó</w:t>
      </w:r>
      <w:r>
        <w:rPr>
          <w:rFonts w:ascii="Arial" w:hAnsi="Arial"/>
          <w:sz w:val="25"/>
          <w:szCs w:val="25"/>
        </w:rPr>
        <w:t xml:space="preserve">t dodatkowych, nieobjętych </w:t>
      </w:r>
      <w:proofErr w:type="spellStart"/>
      <w:r>
        <w:rPr>
          <w:rFonts w:ascii="Arial" w:hAnsi="Arial"/>
          <w:sz w:val="25"/>
          <w:szCs w:val="25"/>
        </w:rPr>
        <w:t>zam</w:t>
      </w:r>
      <w:proofErr w:type="spellEnd"/>
      <w:r>
        <w:rPr>
          <w:rFonts w:ascii="Arial" w:hAnsi="Arial"/>
          <w:sz w:val="25"/>
          <w:szCs w:val="25"/>
          <w:lang w:val="es-ES_tradnl"/>
        </w:rPr>
        <w:t>ó</w:t>
      </w:r>
      <w:proofErr w:type="spellStart"/>
      <w:r>
        <w:rPr>
          <w:rFonts w:ascii="Arial" w:hAnsi="Arial"/>
          <w:sz w:val="25"/>
          <w:szCs w:val="25"/>
        </w:rPr>
        <w:t>wieniem</w:t>
      </w:r>
      <w:proofErr w:type="spellEnd"/>
      <w:r>
        <w:rPr>
          <w:rFonts w:ascii="Arial" w:hAnsi="Arial"/>
          <w:sz w:val="25"/>
          <w:szCs w:val="25"/>
        </w:rPr>
        <w:t xml:space="preserve"> podstawowym, Wykonawca zobowiązuje się wykonać te roboty.</w:t>
      </w:r>
    </w:p>
    <w:p w:rsidR="00361DB5" w:rsidRDefault="000E4CD2">
      <w:pPr>
        <w:widowControl/>
        <w:suppressAutoHyphens w:val="0"/>
        <w:jc w:val="both"/>
        <w:rPr>
          <w:rFonts w:ascii="Arial" w:eastAsia="Arial" w:hAnsi="Arial" w:cs="Arial"/>
          <w:sz w:val="25"/>
          <w:szCs w:val="25"/>
        </w:rPr>
      </w:pPr>
      <w:r>
        <w:rPr>
          <w:rFonts w:ascii="Arial" w:hAnsi="Arial"/>
          <w:sz w:val="25"/>
          <w:szCs w:val="25"/>
        </w:rPr>
        <w:lastRenderedPageBreak/>
        <w:t>Przystąpienie do ich wykonania nastąpi po podpisaniu stosownego aneksu do niniejszej umowy.</w:t>
      </w:r>
    </w:p>
    <w:p w:rsidR="00361DB5" w:rsidRDefault="000E4CD2">
      <w:pPr>
        <w:widowControl/>
        <w:suppressAutoHyphens w:val="0"/>
        <w:jc w:val="both"/>
        <w:rPr>
          <w:rFonts w:ascii="Arial" w:eastAsia="Arial" w:hAnsi="Arial" w:cs="Arial"/>
          <w:sz w:val="27"/>
          <w:szCs w:val="27"/>
        </w:rPr>
      </w:pPr>
      <w:r>
        <w:rPr>
          <w:rFonts w:ascii="Arial" w:hAnsi="Arial"/>
          <w:sz w:val="25"/>
          <w:szCs w:val="25"/>
        </w:rPr>
        <w:t xml:space="preserve">10. W przypadku, o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rym mowa w ust. 7 i 8, podstawą do sporządzenia właściwego kosztorysu jest zastosowanie wskaźnik</w:t>
      </w:r>
      <w:r>
        <w:rPr>
          <w:rFonts w:ascii="Arial" w:hAnsi="Arial"/>
          <w:sz w:val="25"/>
          <w:szCs w:val="25"/>
          <w:lang w:val="es-ES_tradnl"/>
        </w:rPr>
        <w:t>ó</w:t>
      </w:r>
      <w:r>
        <w:rPr>
          <w:rFonts w:ascii="Arial" w:hAnsi="Arial"/>
          <w:sz w:val="25"/>
          <w:szCs w:val="25"/>
        </w:rPr>
        <w:t xml:space="preserve">w </w:t>
      </w:r>
      <w:proofErr w:type="spellStart"/>
      <w:r>
        <w:rPr>
          <w:rFonts w:ascii="Arial" w:hAnsi="Arial"/>
          <w:sz w:val="25"/>
          <w:szCs w:val="25"/>
        </w:rPr>
        <w:t>cenotw</w:t>
      </w:r>
      <w:proofErr w:type="spellEnd"/>
      <w:r>
        <w:rPr>
          <w:rFonts w:ascii="Arial" w:hAnsi="Arial"/>
          <w:sz w:val="25"/>
          <w:szCs w:val="25"/>
          <w:lang w:val="es-ES_tradnl"/>
        </w:rPr>
        <w:t>ó</w:t>
      </w:r>
      <w:proofErr w:type="spellStart"/>
      <w:r>
        <w:rPr>
          <w:rFonts w:ascii="Arial" w:hAnsi="Arial"/>
          <w:sz w:val="25"/>
          <w:szCs w:val="25"/>
        </w:rPr>
        <w:t>rczych</w:t>
      </w:r>
      <w:proofErr w:type="spellEnd"/>
      <w:r>
        <w:rPr>
          <w:rFonts w:ascii="Arial" w:hAnsi="Arial"/>
          <w:sz w:val="25"/>
          <w:szCs w:val="25"/>
        </w:rPr>
        <w:t xml:space="preserve"> ustalonych</w:t>
      </w:r>
    </w:p>
    <w:p w:rsidR="00361DB5" w:rsidRDefault="000E4CD2">
      <w:pPr>
        <w:widowControl/>
        <w:suppressAutoHyphens w:val="0"/>
        <w:jc w:val="both"/>
        <w:rPr>
          <w:rFonts w:ascii="Arial" w:eastAsia="Arial" w:hAnsi="Arial" w:cs="Arial"/>
          <w:sz w:val="25"/>
          <w:szCs w:val="25"/>
        </w:rPr>
      </w:pPr>
      <w:r>
        <w:rPr>
          <w:rFonts w:ascii="Arial" w:hAnsi="Arial"/>
          <w:sz w:val="25"/>
          <w:szCs w:val="25"/>
        </w:rPr>
        <w:t>w kosztorysie ofertowym Wykonawcy.</w:t>
      </w:r>
    </w:p>
    <w:p w:rsidR="00102B9F" w:rsidRPr="00437B1F" w:rsidRDefault="00102B9F" w:rsidP="00102B9F">
      <w:pPr>
        <w:widowControl/>
        <w:suppressAutoHyphens w:val="0"/>
        <w:jc w:val="both"/>
        <w:rPr>
          <w:ins w:id="117" w:author="Marzena" w:date="2020-11-19T08:45:00Z"/>
          <w:rFonts w:ascii="Arial" w:hAnsi="Arial" w:cs="Arial"/>
          <w:sz w:val="25"/>
          <w:szCs w:val="25"/>
        </w:rPr>
      </w:pPr>
      <w:ins w:id="118" w:author="Marzena" w:date="2020-11-19T08:45:00Z">
        <w:r>
          <w:rPr>
            <w:rFonts w:ascii="Arial" w:hAnsi="Arial"/>
            <w:sz w:val="25"/>
            <w:szCs w:val="25"/>
          </w:rPr>
          <w:t xml:space="preserve">11. </w:t>
        </w:r>
        <w:r w:rsidRPr="00437B1F">
          <w:rPr>
            <w:rFonts w:ascii="Arial" w:hAnsi="Arial" w:cs="Arial"/>
            <w:sz w:val="25"/>
            <w:szCs w:val="25"/>
          </w:rPr>
          <w:t xml:space="preserve">W przypadku, o którym mowa w ust. 9, podstawą do sporządzenia kosztorysu jest zastosowanie wskaźników cenotwórczych (stawka robocizny, narzut z tytułu kosztów pośrednich, zysku, ceny materiałów i sprzętu), ustalonych przez Wykonawcę w kosztorysie ofertowym. </w:t>
        </w:r>
        <w:r w:rsidRPr="00437B1F">
          <w:rPr>
            <w:rFonts w:ascii="Arial" w:eastAsia="Calibri" w:hAnsi="Arial" w:cs="Arial"/>
            <w:bCs/>
            <w:sz w:val="25"/>
            <w:szCs w:val="25"/>
          </w:rPr>
          <w:t>W przypadku zastosowania materiałów                         i sprzętu, których ceny nie zostały określone w kosztorysie ofertowym ich ceny zostaną ustalone wg średnich stawek wyd. SEKOCENBUD z okresu wykonania robót i wbudowania materiałów. W przypadku ich braku – wg faktur zakupu lub cen najmu sprzętu, po wcześniejszym uzgodnieniu tych cen z Zamawiającym.</w:t>
        </w:r>
      </w:ins>
    </w:p>
    <w:p w:rsidR="00361DB5" w:rsidRPr="002764B4" w:rsidDel="00102B9F" w:rsidRDefault="000E4CD2">
      <w:pPr>
        <w:widowControl/>
        <w:suppressAutoHyphens w:val="0"/>
        <w:jc w:val="both"/>
        <w:rPr>
          <w:del w:id="119" w:author="Marzena" w:date="2020-11-19T08:45:00Z"/>
          <w:rFonts w:ascii="Arial" w:eastAsia="Arial" w:hAnsi="Arial" w:cs="Arial"/>
          <w:sz w:val="25"/>
          <w:szCs w:val="25"/>
        </w:rPr>
      </w:pPr>
      <w:del w:id="120" w:author="Marzena" w:date="2020-11-19T08:45:00Z">
        <w:r w:rsidRPr="002764B4" w:rsidDel="00102B9F">
          <w:rPr>
            <w:rFonts w:ascii="Arial" w:hAnsi="Arial"/>
            <w:sz w:val="25"/>
            <w:szCs w:val="25"/>
          </w:rPr>
          <w:delText>11. W przypadku, o kt</w:delText>
        </w:r>
        <w:r w:rsidRPr="002764B4" w:rsidDel="00102B9F">
          <w:rPr>
            <w:rFonts w:ascii="Arial" w:hAnsi="Arial"/>
            <w:sz w:val="25"/>
            <w:szCs w:val="25"/>
            <w:lang w:val="es-ES_tradnl"/>
          </w:rPr>
          <w:delText>ó</w:delText>
        </w:r>
        <w:r w:rsidRPr="002764B4" w:rsidDel="00102B9F">
          <w:rPr>
            <w:rFonts w:ascii="Arial" w:hAnsi="Arial"/>
            <w:sz w:val="25"/>
            <w:szCs w:val="25"/>
          </w:rPr>
          <w:delText>rym mowa w ust. 9, podstawą do sporządzenia kosztorysu</w:delText>
        </w:r>
      </w:del>
    </w:p>
    <w:p w:rsidR="00361DB5" w:rsidDel="00102B9F" w:rsidRDefault="000E4CD2" w:rsidP="001202E5">
      <w:pPr>
        <w:widowControl/>
        <w:suppressAutoHyphens w:val="0"/>
        <w:jc w:val="both"/>
        <w:rPr>
          <w:del w:id="121" w:author="Marzena" w:date="2020-11-19T08:45:00Z"/>
          <w:rFonts w:ascii="Arial" w:eastAsia="Arial" w:hAnsi="Arial" w:cs="Arial"/>
          <w:sz w:val="25"/>
          <w:szCs w:val="25"/>
        </w:rPr>
      </w:pPr>
      <w:del w:id="122" w:author="Marzena" w:date="2020-11-19T08:45:00Z">
        <w:r w:rsidRPr="002764B4" w:rsidDel="00102B9F">
          <w:rPr>
            <w:rFonts w:ascii="Arial" w:hAnsi="Arial"/>
            <w:sz w:val="25"/>
            <w:szCs w:val="25"/>
          </w:rPr>
          <w:delText>jest zastosowanie wskaźnik</w:delText>
        </w:r>
        <w:r w:rsidRPr="002764B4" w:rsidDel="00102B9F">
          <w:rPr>
            <w:rFonts w:ascii="Arial" w:hAnsi="Arial"/>
            <w:sz w:val="25"/>
            <w:szCs w:val="25"/>
            <w:lang w:val="es-ES_tradnl"/>
          </w:rPr>
          <w:delText>ó</w:delText>
        </w:r>
        <w:r w:rsidRPr="002764B4" w:rsidDel="00102B9F">
          <w:rPr>
            <w:rFonts w:ascii="Arial" w:hAnsi="Arial"/>
            <w:sz w:val="25"/>
            <w:szCs w:val="25"/>
          </w:rPr>
          <w:delText>w cenotw</w:delText>
        </w:r>
        <w:r w:rsidRPr="002764B4" w:rsidDel="00102B9F">
          <w:rPr>
            <w:rFonts w:ascii="Arial" w:hAnsi="Arial"/>
            <w:sz w:val="25"/>
            <w:szCs w:val="25"/>
            <w:lang w:val="es-ES_tradnl"/>
          </w:rPr>
          <w:delText>ó</w:delText>
        </w:r>
        <w:r w:rsidRPr="002764B4" w:rsidDel="00102B9F">
          <w:rPr>
            <w:rFonts w:ascii="Arial" w:hAnsi="Arial"/>
            <w:sz w:val="25"/>
            <w:szCs w:val="25"/>
          </w:rPr>
          <w:delText>rczych (stawka robocizny, narzut z tytułu</w:delText>
        </w:r>
        <w:r w:rsidR="001202E5" w:rsidRPr="002764B4" w:rsidDel="00102B9F">
          <w:rPr>
            <w:rFonts w:ascii="Arial" w:hAnsi="Arial"/>
            <w:sz w:val="25"/>
            <w:szCs w:val="25"/>
          </w:rPr>
          <w:delText xml:space="preserve"> </w:delText>
        </w:r>
        <w:r w:rsidRPr="002764B4" w:rsidDel="00102B9F">
          <w:rPr>
            <w:rFonts w:ascii="Arial" w:hAnsi="Arial"/>
            <w:sz w:val="25"/>
            <w:szCs w:val="25"/>
          </w:rPr>
          <w:delText>koszt</w:delText>
        </w:r>
        <w:r w:rsidRPr="002764B4" w:rsidDel="00102B9F">
          <w:rPr>
            <w:rFonts w:ascii="Arial" w:hAnsi="Arial"/>
            <w:sz w:val="25"/>
            <w:szCs w:val="25"/>
            <w:lang w:val="es-ES_tradnl"/>
          </w:rPr>
          <w:delText>ó</w:delText>
        </w:r>
        <w:r w:rsidRPr="002764B4" w:rsidDel="00102B9F">
          <w:rPr>
            <w:rFonts w:ascii="Arial" w:hAnsi="Arial"/>
            <w:sz w:val="25"/>
            <w:szCs w:val="25"/>
          </w:rPr>
          <w:delText xml:space="preserve">w pośrednich, zysku, ceny materiałów i sprzętu), ustalonych </w:delText>
        </w:r>
        <w:r w:rsidR="001202E5" w:rsidRPr="002764B4" w:rsidDel="00102B9F">
          <w:rPr>
            <w:rFonts w:ascii="Arial" w:hAnsi="Arial"/>
            <w:sz w:val="25"/>
            <w:szCs w:val="25"/>
          </w:rPr>
          <w:delText>w</w:delText>
        </w:r>
        <w:r w:rsidRPr="002764B4" w:rsidDel="00102B9F">
          <w:rPr>
            <w:rFonts w:ascii="Arial" w:hAnsi="Arial"/>
            <w:sz w:val="25"/>
            <w:szCs w:val="25"/>
          </w:rPr>
          <w:delText>g średnich stawek wyd. SEKOCENBUD z okresu wykonania rob</w:delText>
        </w:r>
        <w:r w:rsidRPr="002764B4" w:rsidDel="00102B9F">
          <w:rPr>
            <w:rFonts w:ascii="Arial" w:hAnsi="Arial"/>
            <w:sz w:val="25"/>
            <w:szCs w:val="25"/>
            <w:lang w:val="es-ES_tradnl"/>
          </w:rPr>
          <w:delText>ó</w:delText>
        </w:r>
        <w:r w:rsidRPr="002764B4" w:rsidDel="00102B9F">
          <w:rPr>
            <w:rFonts w:ascii="Arial" w:hAnsi="Arial"/>
            <w:sz w:val="25"/>
            <w:szCs w:val="25"/>
          </w:rPr>
          <w:delText>t i wbudowania materiałów. W przypadku ich braku – wg faktur zakupu lub cen najmu sprzętu, po wcześniejszym uzgodnieniu tych cen z Zamawiającym.</w:delText>
        </w:r>
      </w:del>
    </w:p>
    <w:p w:rsidR="00361DB5" w:rsidRDefault="00361DB5">
      <w:pPr>
        <w:widowControl/>
        <w:suppressAutoHyphens w:val="0"/>
        <w:jc w:val="center"/>
        <w:rPr>
          <w:rFonts w:ascii="Arial" w:eastAsia="Arial" w:hAnsi="Arial" w:cs="Arial"/>
          <w:b/>
          <w:bCs/>
          <w:sz w:val="25"/>
          <w:szCs w:val="25"/>
        </w:rPr>
      </w:pPr>
    </w:p>
    <w:p w:rsidR="00361DB5" w:rsidRDefault="000E4CD2">
      <w:pPr>
        <w:widowControl/>
        <w:suppressAutoHyphens w:val="0"/>
        <w:jc w:val="center"/>
        <w:rPr>
          <w:rFonts w:ascii="Arial" w:eastAsia="Arial" w:hAnsi="Arial" w:cs="Arial"/>
          <w:b/>
          <w:bCs/>
          <w:sz w:val="25"/>
          <w:szCs w:val="25"/>
        </w:rPr>
      </w:pPr>
      <w:r>
        <w:rPr>
          <w:rFonts w:ascii="Arial" w:hAnsi="Arial"/>
          <w:b/>
          <w:bCs/>
          <w:sz w:val="25"/>
          <w:szCs w:val="25"/>
        </w:rPr>
        <w:t>§ 6</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1. Rozliczenie przedmiotu umowy nastąpi fakturami: częściowymi i końcową za </w:t>
      </w:r>
      <w:proofErr w:type="spellStart"/>
      <w:r>
        <w:rPr>
          <w:rFonts w:ascii="Arial" w:hAnsi="Arial"/>
          <w:sz w:val="25"/>
          <w:szCs w:val="25"/>
        </w:rPr>
        <w:t>poszczeg</w:t>
      </w:r>
      <w:proofErr w:type="spellEnd"/>
      <w:r>
        <w:rPr>
          <w:rFonts w:ascii="Arial" w:hAnsi="Arial"/>
          <w:sz w:val="25"/>
          <w:szCs w:val="25"/>
          <w:lang w:val="es-ES_tradnl"/>
        </w:rPr>
        <w:t>ó</w:t>
      </w:r>
      <w:proofErr w:type="spellStart"/>
      <w:r>
        <w:rPr>
          <w:rFonts w:ascii="Arial" w:hAnsi="Arial"/>
          <w:sz w:val="25"/>
          <w:szCs w:val="25"/>
        </w:rPr>
        <w:t>lne</w:t>
      </w:r>
      <w:proofErr w:type="spellEnd"/>
      <w:r>
        <w:rPr>
          <w:rFonts w:ascii="Arial" w:hAnsi="Arial"/>
          <w:sz w:val="25"/>
          <w:szCs w:val="25"/>
        </w:rPr>
        <w:t xml:space="preserve"> przedmioty odbioru – zgodnie z harmonogramem rzeczowo -terminowo – finansowym przy czym podstawą do wystawienia faktur jest protokół odbioru częściowego lub odbioru końcowego.</w:t>
      </w:r>
    </w:p>
    <w:p w:rsidR="00361DB5" w:rsidRDefault="000E4CD2">
      <w:pPr>
        <w:widowControl/>
        <w:suppressAutoHyphens w:val="0"/>
        <w:jc w:val="both"/>
        <w:rPr>
          <w:rFonts w:ascii="Arial" w:eastAsia="Arial" w:hAnsi="Arial" w:cs="Arial"/>
          <w:sz w:val="25"/>
          <w:szCs w:val="25"/>
        </w:rPr>
      </w:pPr>
      <w:r>
        <w:rPr>
          <w:rFonts w:ascii="Arial" w:hAnsi="Arial"/>
          <w:sz w:val="25"/>
          <w:szCs w:val="25"/>
        </w:rPr>
        <w:t>2. Termin realizacji faktur – 30 dni od daty otrzymania faktury przez Zamawiającego.</w:t>
      </w:r>
    </w:p>
    <w:p w:rsidR="00361DB5" w:rsidRDefault="000E4CD2">
      <w:pPr>
        <w:widowControl/>
        <w:suppressAutoHyphens w:val="0"/>
        <w:jc w:val="both"/>
        <w:rPr>
          <w:rFonts w:ascii="Arial" w:eastAsia="Arial" w:hAnsi="Arial" w:cs="Arial"/>
          <w:sz w:val="25"/>
          <w:szCs w:val="25"/>
        </w:rPr>
      </w:pPr>
      <w:r>
        <w:rPr>
          <w:rFonts w:ascii="Arial" w:hAnsi="Arial"/>
          <w:sz w:val="25"/>
          <w:szCs w:val="25"/>
        </w:rPr>
        <w:t>3. Należność Wykonawcy wynikająca ze złożonej faktury będzie przekazywana na konto wskazane przez Wykonawcę w fakturze, z zastrzeżeniem poniższych postanowień.</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4. Wykonawca zobowiązany jest dostarczyć Zamawiającemu dowody zapłaty wymagalnego wynagrodzenia podwykonawcy wykonującemu prace podlegające odbiorowi, zgodnie z łączącą ich umową o podwykonawstwo zaakceptowaną przez zamawiającego,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 xml:space="preserve">rej przedmiotem są roboty budowlane, lub </w:t>
      </w:r>
      <w:proofErr w:type="spellStart"/>
      <w:r>
        <w:rPr>
          <w:rFonts w:ascii="Arial" w:hAnsi="Arial"/>
          <w:sz w:val="25"/>
          <w:szCs w:val="25"/>
        </w:rPr>
        <w:t>kt</w:t>
      </w:r>
      <w:proofErr w:type="spellEnd"/>
      <w:r>
        <w:rPr>
          <w:rFonts w:ascii="Arial" w:hAnsi="Arial"/>
          <w:sz w:val="25"/>
          <w:szCs w:val="25"/>
          <w:lang w:val="es-ES_tradnl"/>
        </w:rPr>
        <w:t>ó</w:t>
      </w:r>
      <w:proofErr w:type="spellStart"/>
      <w:r>
        <w:rPr>
          <w:rFonts w:ascii="Arial" w:hAnsi="Arial"/>
          <w:sz w:val="25"/>
          <w:szCs w:val="25"/>
        </w:rPr>
        <w:t>ry</w:t>
      </w:r>
      <w:proofErr w:type="spellEnd"/>
      <w:r>
        <w:rPr>
          <w:rFonts w:ascii="Arial" w:hAnsi="Arial"/>
          <w:sz w:val="25"/>
          <w:szCs w:val="25"/>
        </w:rPr>
        <w:t xml:space="preserve"> zawarł przedłożoną zamawiającemu umowę o podwykonawstwo,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rej przedmiotem są dostawy lub usługi.</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Jeżeli podwykonawca zatrudnia </w:t>
      </w:r>
      <w:proofErr w:type="spellStart"/>
      <w:r>
        <w:rPr>
          <w:rFonts w:ascii="Arial" w:hAnsi="Arial"/>
          <w:sz w:val="25"/>
          <w:szCs w:val="25"/>
        </w:rPr>
        <w:t>podwykonawc</w:t>
      </w:r>
      <w:proofErr w:type="spellEnd"/>
      <w:r>
        <w:rPr>
          <w:rFonts w:ascii="Arial" w:hAnsi="Arial"/>
          <w:sz w:val="25"/>
          <w:szCs w:val="25"/>
          <w:lang w:val="es-ES_tradnl"/>
        </w:rPr>
        <w:t>ó</w:t>
      </w:r>
      <w:r>
        <w:rPr>
          <w:rFonts w:ascii="Arial" w:hAnsi="Arial"/>
          <w:sz w:val="25"/>
          <w:szCs w:val="25"/>
        </w:rPr>
        <w:t>w r</w:t>
      </w:r>
      <w:r>
        <w:rPr>
          <w:rFonts w:ascii="Arial" w:hAnsi="Arial"/>
          <w:sz w:val="25"/>
          <w:szCs w:val="25"/>
          <w:lang w:val="es-ES_tradnl"/>
        </w:rPr>
        <w:t>ó</w:t>
      </w:r>
      <w:proofErr w:type="spellStart"/>
      <w:r>
        <w:rPr>
          <w:rFonts w:ascii="Arial" w:hAnsi="Arial"/>
          <w:sz w:val="25"/>
          <w:szCs w:val="25"/>
        </w:rPr>
        <w:t>wnież</w:t>
      </w:r>
      <w:proofErr w:type="spellEnd"/>
      <w:r>
        <w:rPr>
          <w:rFonts w:ascii="Arial" w:hAnsi="Arial"/>
          <w:sz w:val="25"/>
          <w:szCs w:val="25"/>
        </w:rPr>
        <w:t xml:space="preserve"> obowiązuje analogiczna procedura.</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5. Warunkiem zapłaty przez zamawiającego należnego wynagrodzenia za odebrane roboty budowlane jest przedstawienie </w:t>
      </w:r>
      <w:proofErr w:type="spellStart"/>
      <w:r>
        <w:rPr>
          <w:rFonts w:ascii="Arial" w:hAnsi="Arial"/>
          <w:sz w:val="25"/>
          <w:szCs w:val="25"/>
        </w:rPr>
        <w:t>dowod</w:t>
      </w:r>
      <w:proofErr w:type="spellEnd"/>
      <w:r>
        <w:rPr>
          <w:rFonts w:ascii="Arial" w:hAnsi="Arial"/>
          <w:sz w:val="25"/>
          <w:szCs w:val="25"/>
          <w:lang w:val="es-ES_tradnl"/>
        </w:rPr>
        <w:t>ó</w:t>
      </w:r>
      <w:r>
        <w:rPr>
          <w:rFonts w:ascii="Arial" w:hAnsi="Arial"/>
          <w:sz w:val="25"/>
          <w:szCs w:val="25"/>
        </w:rPr>
        <w:t>w zapłaty wymagalnego wynagrodzenia podwykonawcom</w:t>
      </w:r>
      <w:ins w:id="123" w:author="Asus" w:date="2018-05-23T15:55:00Z">
        <w:r w:rsidR="008E4ADB">
          <w:rPr>
            <w:rFonts w:ascii="Arial" w:hAnsi="Arial"/>
            <w:sz w:val="25"/>
            <w:szCs w:val="25"/>
          </w:rPr>
          <w:t>,</w:t>
        </w:r>
      </w:ins>
      <w:r>
        <w:rPr>
          <w:rFonts w:ascii="Arial" w:hAnsi="Arial"/>
          <w:sz w:val="25"/>
          <w:szCs w:val="25"/>
        </w:rPr>
        <w:t xml:space="preserve"> o </w:t>
      </w:r>
      <w:proofErr w:type="spellStart"/>
      <w:r>
        <w:rPr>
          <w:rFonts w:ascii="Arial" w:hAnsi="Arial"/>
          <w:sz w:val="25"/>
          <w:szCs w:val="25"/>
        </w:rPr>
        <w:t>kt</w:t>
      </w:r>
      <w:proofErr w:type="spellEnd"/>
      <w:r>
        <w:rPr>
          <w:rFonts w:ascii="Arial" w:hAnsi="Arial"/>
          <w:sz w:val="25"/>
          <w:szCs w:val="25"/>
          <w:lang w:val="es-ES_tradnl"/>
        </w:rPr>
        <w:t>ó</w:t>
      </w:r>
      <w:proofErr w:type="spellStart"/>
      <w:r>
        <w:rPr>
          <w:rFonts w:ascii="Arial" w:hAnsi="Arial"/>
          <w:sz w:val="25"/>
          <w:szCs w:val="25"/>
        </w:rPr>
        <w:t>rych</w:t>
      </w:r>
      <w:proofErr w:type="spellEnd"/>
      <w:r>
        <w:rPr>
          <w:rFonts w:ascii="Arial" w:hAnsi="Arial"/>
          <w:sz w:val="25"/>
          <w:szCs w:val="25"/>
        </w:rPr>
        <w:t xml:space="preserve"> mowa w ust. 4.</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6. W przypadku nieprzedstawienia przez Wykonawcę wszystkich </w:t>
      </w:r>
      <w:proofErr w:type="spellStart"/>
      <w:r>
        <w:rPr>
          <w:rFonts w:ascii="Arial" w:hAnsi="Arial"/>
          <w:sz w:val="25"/>
          <w:szCs w:val="25"/>
        </w:rPr>
        <w:t>dowod</w:t>
      </w:r>
      <w:proofErr w:type="spellEnd"/>
      <w:r>
        <w:rPr>
          <w:rFonts w:ascii="Arial" w:hAnsi="Arial"/>
          <w:sz w:val="25"/>
          <w:szCs w:val="25"/>
          <w:lang w:val="es-ES_tradnl"/>
        </w:rPr>
        <w:t>ó</w:t>
      </w:r>
      <w:r>
        <w:rPr>
          <w:rFonts w:ascii="Arial" w:hAnsi="Arial"/>
          <w:sz w:val="25"/>
          <w:szCs w:val="25"/>
        </w:rPr>
        <w:t xml:space="preserve">w zapłaty, o </w:t>
      </w:r>
      <w:proofErr w:type="spellStart"/>
      <w:r>
        <w:rPr>
          <w:rFonts w:ascii="Arial" w:hAnsi="Arial"/>
          <w:sz w:val="25"/>
          <w:szCs w:val="25"/>
        </w:rPr>
        <w:t>kt</w:t>
      </w:r>
      <w:proofErr w:type="spellEnd"/>
      <w:r>
        <w:rPr>
          <w:rFonts w:ascii="Arial" w:hAnsi="Arial"/>
          <w:sz w:val="25"/>
          <w:szCs w:val="25"/>
          <w:lang w:val="es-ES_tradnl"/>
        </w:rPr>
        <w:t>ó</w:t>
      </w:r>
      <w:proofErr w:type="spellStart"/>
      <w:r>
        <w:rPr>
          <w:rFonts w:ascii="Arial" w:hAnsi="Arial"/>
          <w:sz w:val="25"/>
          <w:szCs w:val="25"/>
        </w:rPr>
        <w:t>rych</w:t>
      </w:r>
      <w:proofErr w:type="spellEnd"/>
      <w:r>
        <w:rPr>
          <w:rFonts w:ascii="Arial" w:hAnsi="Arial"/>
          <w:sz w:val="25"/>
          <w:szCs w:val="25"/>
        </w:rPr>
        <w:t xml:space="preserve"> mowa w ust. 4, Zamawiający wstrzymuje wypłatę </w:t>
      </w:r>
      <w:r>
        <w:rPr>
          <w:rFonts w:ascii="Arial" w:hAnsi="Arial"/>
          <w:sz w:val="25"/>
          <w:szCs w:val="25"/>
          <w:lang w:val="it-IT"/>
        </w:rPr>
        <w:t>nale</w:t>
      </w:r>
      <w:proofErr w:type="spellStart"/>
      <w:r>
        <w:rPr>
          <w:rFonts w:ascii="Arial" w:hAnsi="Arial"/>
          <w:sz w:val="25"/>
          <w:szCs w:val="25"/>
        </w:rPr>
        <w:t>żnego</w:t>
      </w:r>
      <w:proofErr w:type="spellEnd"/>
      <w:r>
        <w:rPr>
          <w:rFonts w:ascii="Arial" w:hAnsi="Arial"/>
          <w:sz w:val="25"/>
          <w:szCs w:val="25"/>
        </w:rPr>
        <w:t xml:space="preserve"> wynagrodzenia za odebrane roboty budowlane w </w:t>
      </w:r>
      <w:proofErr w:type="spellStart"/>
      <w:r>
        <w:rPr>
          <w:rFonts w:ascii="Arial" w:hAnsi="Arial"/>
          <w:sz w:val="25"/>
          <w:szCs w:val="25"/>
        </w:rPr>
        <w:t>częś</w:t>
      </w:r>
      <w:proofErr w:type="spellEnd"/>
      <w:r>
        <w:rPr>
          <w:rFonts w:ascii="Arial" w:hAnsi="Arial"/>
          <w:sz w:val="25"/>
          <w:szCs w:val="25"/>
          <w:lang w:val="it-IT"/>
        </w:rPr>
        <w:t>ci r</w:t>
      </w:r>
      <w:r>
        <w:rPr>
          <w:rFonts w:ascii="Arial" w:hAnsi="Arial"/>
          <w:sz w:val="25"/>
          <w:szCs w:val="25"/>
          <w:lang w:val="es-ES_tradnl"/>
        </w:rPr>
        <w:t>ó</w:t>
      </w:r>
      <w:proofErr w:type="spellStart"/>
      <w:r>
        <w:rPr>
          <w:rFonts w:ascii="Arial" w:hAnsi="Arial"/>
          <w:sz w:val="25"/>
          <w:szCs w:val="25"/>
        </w:rPr>
        <w:t>wnej</w:t>
      </w:r>
      <w:proofErr w:type="spellEnd"/>
      <w:r>
        <w:rPr>
          <w:rFonts w:ascii="Arial" w:hAnsi="Arial"/>
          <w:sz w:val="25"/>
          <w:szCs w:val="25"/>
        </w:rPr>
        <w:t xml:space="preserve"> sumie kwot wynikających z nieprzedstawionych </w:t>
      </w:r>
      <w:proofErr w:type="spellStart"/>
      <w:r>
        <w:rPr>
          <w:rFonts w:ascii="Arial" w:hAnsi="Arial"/>
          <w:sz w:val="25"/>
          <w:szCs w:val="25"/>
        </w:rPr>
        <w:t>dowod</w:t>
      </w:r>
      <w:proofErr w:type="spellEnd"/>
      <w:r>
        <w:rPr>
          <w:rFonts w:ascii="Arial" w:hAnsi="Arial"/>
          <w:sz w:val="25"/>
          <w:szCs w:val="25"/>
          <w:lang w:val="es-ES_tradnl"/>
        </w:rPr>
        <w:t>ó</w:t>
      </w:r>
      <w:r>
        <w:rPr>
          <w:rFonts w:ascii="Arial" w:hAnsi="Arial"/>
          <w:sz w:val="25"/>
          <w:szCs w:val="25"/>
        </w:rPr>
        <w:t>w zapłaty.</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7. Zamawiający dokonuje bezpośredniej zapłaty wymagalnego wynagrodzenia przysługującego podwykonawcy lub dalszemu podwykonawcy, </w:t>
      </w:r>
      <w:proofErr w:type="spellStart"/>
      <w:r>
        <w:rPr>
          <w:rFonts w:ascii="Arial" w:hAnsi="Arial"/>
          <w:sz w:val="25"/>
          <w:szCs w:val="25"/>
        </w:rPr>
        <w:t>kt</w:t>
      </w:r>
      <w:proofErr w:type="spellEnd"/>
      <w:r>
        <w:rPr>
          <w:rFonts w:ascii="Arial" w:hAnsi="Arial"/>
          <w:sz w:val="25"/>
          <w:szCs w:val="25"/>
          <w:lang w:val="es-ES_tradnl"/>
        </w:rPr>
        <w:t>ó</w:t>
      </w:r>
      <w:proofErr w:type="spellStart"/>
      <w:r>
        <w:rPr>
          <w:rFonts w:ascii="Arial" w:hAnsi="Arial"/>
          <w:sz w:val="25"/>
          <w:szCs w:val="25"/>
        </w:rPr>
        <w:t>ry</w:t>
      </w:r>
      <w:proofErr w:type="spellEnd"/>
      <w:r>
        <w:rPr>
          <w:rFonts w:ascii="Arial" w:hAnsi="Arial"/>
          <w:sz w:val="25"/>
          <w:szCs w:val="25"/>
        </w:rPr>
        <w:t xml:space="preserve"> zawarł zaakceptowaną przez zamawiającego umowę o podwykonawstwo,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 xml:space="preserve">rej przedmiotem są roboty budowlane, lub </w:t>
      </w:r>
      <w:proofErr w:type="spellStart"/>
      <w:r>
        <w:rPr>
          <w:rFonts w:ascii="Arial" w:hAnsi="Arial"/>
          <w:sz w:val="25"/>
          <w:szCs w:val="25"/>
        </w:rPr>
        <w:t>kt</w:t>
      </w:r>
      <w:proofErr w:type="spellEnd"/>
      <w:r>
        <w:rPr>
          <w:rFonts w:ascii="Arial" w:hAnsi="Arial"/>
          <w:sz w:val="25"/>
          <w:szCs w:val="25"/>
          <w:lang w:val="es-ES_tradnl"/>
        </w:rPr>
        <w:t>ó</w:t>
      </w:r>
      <w:proofErr w:type="spellStart"/>
      <w:r>
        <w:rPr>
          <w:rFonts w:ascii="Arial" w:hAnsi="Arial"/>
          <w:sz w:val="25"/>
          <w:szCs w:val="25"/>
        </w:rPr>
        <w:t>ry</w:t>
      </w:r>
      <w:proofErr w:type="spellEnd"/>
      <w:r>
        <w:rPr>
          <w:rFonts w:ascii="Arial" w:hAnsi="Arial"/>
          <w:sz w:val="25"/>
          <w:szCs w:val="25"/>
        </w:rPr>
        <w:t xml:space="preserve"> zawarł przedłożoną zamawiającemu umowę o podwykonawstwo,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 xml:space="preserve">rej przedmiotem są dostawy lub usługi, w przypadku uchylenia się od obowiązku zapłaty odpowiednio przez wykonawcę, podwykonawcę lub dalszego podwykonawcę </w:t>
      </w:r>
      <w:proofErr w:type="spellStart"/>
      <w:r>
        <w:rPr>
          <w:rFonts w:ascii="Arial" w:hAnsi="Arial"/>
          <w:sz w:val="25"/>
          <w:szCs w:val="25"/>
        </w:rPr>
        <w:t>zam</w:t>
      </w:r>
      <w:proofErr w:type="spellEnd"/>
      <w:r>
        <w:rPr>
          <w:rFonts w:ascii="Arial" w:hAnsi="Arial"/>
          <w:sz w:val="25"/>
          <w:szCs w:val="25"/>
          <w:lang w:val="es-ES_tradnl"/>
        </w:rPr>
        <w:t>ó</w:t>
      </w:r>
      <w:proofErr w:type="spellStart"/>
      <w:r>
        <w:rPr>
          <w:rFonts w:ascii="Arial" w:hAnsi="Arial"/>
          <w:sz w:val="25"/>
          <w:szCs w:val="25"/>
        </w:rPr>
        <w:t>wienia</w:t>
      </w:r>
      <w:proofErr w:type="spellEnd"/>
      <w:r>
        <w:rPr>
          <w:rFonts w:ascii="Arial" w:hAnsi="Arial"/>
          <w:sz w:val="25"/>
          <w:szCs w:val="25"/>
        </w:rPr>
        <w:t xml:space="preserve"> na roboty budowlane.</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8. Wynagrodzenie, o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 xml:space="preserve">rym mowa w ust. 7, dotyczy wyłącznie należności powstałych po zaakceptowaniu przez zamawiającego umowy                                           o podwykonawstwo,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 xml:space="preserve">rej przedmiotem są roboty budowlane, lub po </w:t>
      </w:r>
      <w:r>
        <w:rPr>
          <w:rFonts w:ascii="Arial" w:hAnsi="Arial"/>
          <w:sz w:val="25"/>
          <w:szCs w:val="25"/>
        </w:rPr>
        <w:lastRenderedPageBreak/>
        <w:t xml:space="preserve">przedłożeniu zamawiającemu poświadczonej za zgodność z oryginałem kopii umowy o podwykonawstwo,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rej przedmiotem są dostawy lub usługi.</w:t>
      </w:r>
    </w:p>
    <w:p w:rsidR="00361DB5" w:rsidRDefault="000E4CD2">
      <w:pPr>
        <w:widowControl/>
        <w:suppressAutoHyphens w:val="0"/>
        <w:jc w:val="both"/>
        <w:rPr>
          <w:rFonts w:ascii="Arial" w:eastAsia="Arial" w:hAnsi="Arial" w:cs="Arial"/>
          <w:sz w:val="25"/>
          <w:szCs w:val="25"/>
        </w:rPr>
      </w:pPr>
      <w:r>
        <w:rPr>
          <w:rFonts w:ascii="Arial" w:hAnsi="Arial"/>
          <w:sz w:val="25"/>
          <w:szCs w:val="25"/>
        </w:rPr>
        <w:t>9. Bezpośrednia zapłata obejmuje wyłącznie należne wynagrodzenie, bez odsetek, należnych podwykonawcy lub dalszemu podwykonawcy.</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10. Przed dokonaniem bezpośredniej zapłaty zamawiający jest obowiązany umożliwić wykonawcy zgłoszenie pisemnych uwag dotyczących zasadności bezpośredniej zapłaty wynagrodzenia podwykonawcy lub dalszemu podwykonawcy, o </w:t>
      </w:r>
      <w:proofErr w:type="spellStart"/>
      <w:r>
        <w:rPr>
          <w:rFonts w:ascii="Arial" w:hAnsi="Arial"/>
          <w:sz w:val="25"/>
          <w:szCs w:val="25"/>
        </w:rPr>
        <w:t>kt</w:t>
      </w:r>
      <w:proofErr w:type="spellEnd"/>
      <w:r>
        <w:rPr>
          <w:rFonts w:ascii="Arial" w:hAnsi="Arial"/>
          <w:sz w:val="25"/>
          <w:szCs w:val="25"/>
          <w:lang w:val="es-ES_tradnl"/>
        </w:rPr>
        <w:t>ó</w:t>
      </w:r>
      <w:proofErr w:type="spellStart"/>
      <w:r>
        <w:rPr>
          <w:rFonts w:ascii="Arial" w:hAnsi="Arial"/>
          <w:sz w:val="25"/>
          <w:szCs w:val="25"/>
        </w:rPr>
        <w:t>rych</w:t>
      </w:r>
      <w:proofErr w:type="spellEnd"/>
      <w:r>
        <w:rPr>
          <w:rFonts w:ascii="Arial" w:hAnsi="Arial"/>
          <w:sz w:val="25"/>
          <w:szCs w:val="25"/>
        </w:rPr>
        <w:t xml:space="preserve"> mowa w ust. 7. Zamawiający informuje o terminie zgłaszania uwag, nie kr</w:t>
      </w:r>
      <w:r>
        <w:rPr>
          <w:rFonts w:ascii="Arial" w:hAnsi="Arial"/>
          <w:sz w:val="25"/>
          <w:szCs w:val="25"/>
          <w:lang w:val="es-ES_tradnl"/>
        </w:rPr>
        <w:t>ó</w:t>
      </w:r>
      <w:proofErr w:type="spellStart"/>
      <w:r>
        <w:rPr>
          <w:rFonts w:ascii="Arial" w:hAnsi="Arial"/>
          <w:sz w:val="25"/>
          <w:szCs w:val="25"/>
        </w:rPr>
        <w:t>tszym</w:t>
      </w:r>
      <w:proofErr w:type="spellEnd"/>
      <w:r>
        <w:rPr>
          <w:rFonts w:ascii="Arial" w:hAnsi="Arial"/>
          <w:sz w:val="25"/>
          <w:szCs w:val="25"/>
        </w:rPr>
        <w:t xml:space="preserve"> niż  7 dni od dnia doręczenia tej informacji. </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Wykonawca jest zobowiązany do przedłożenia Zamawiającemu w </w:t>
      </w:r>
      <w:proofErr w:type="spellStart"/>
      <w:r>
        <w:rPr>
          <w:rFonts w:ascii="Arial" w:hAnsi="Arial"/>
          <w:sz w:val="25"/>
          <w:szCs w:val="25"/>
        </w:rPr>
        <w:t>szczeg</w:t>
      </w:r>
      <w:proofErr w:type="spellEnd"/>
      <w:r>
        <w:rPr>
          <w:rFonts w:ascii="Arial" w:hAnsi="Arial"/>
          <w:sz w:val="25"/>
          <w:szCs w:val="25"/>
          <w:lang w:val="es-ES_tradnl"/>
        </w:rPr>
        <w:t>ó</w:t>
      </w:r>
      <w:proofErr w:type="spellStart"/>
      <w:r>
        <w:rPr>
          <w:rFonts w:ascii="Arial" w:hAnsi="Arial"/>
          <w:sz w:val="25"/>
          <w:szCs w:val="25"/>
        </w:rPr>
        <w:t>lności</w:t>
      </w:r>
      <w:proofErr w:type="spellEnd"/>
      <w:r>
        <w:rPr>
          <w:rFonts w:ascii="Arial" w:hAnsi="Arial"/>
          <w:sz w:val="25"/>
          <w:szCs w:val="25"/>
        </w:rPr>
        <w:t xml:space="preserve"> wszelkich dokument</w:t>
      </w:r>
      <w:r>
        <w:rPr>
          <w:rFonts w:ascii="Arial" w:hAnsi="Arial"/>
          <w:sz w:val="25"/>
          <w:szCs w:val="25"/>
          <w:lang w:val="es-ES_tradnl"/>
        </w:rPr>
        <w:t>ó</w:t>
      </w:r>
      <w:r>
        <w:rPr>
          <w:rFonts w:ascii="Arial" w:hAnsi="Arial"/>
          <w:sz w:val="25"/>
          <w:szCs w:val="25"/>
        </w:rPr>
        <w:t>w świadczących o niezasadności dokonania bezpośredniej zapłaty wynagrodzenia podwykonawcy lub dalszemu podwykonawcy.</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11. W przypadku zgłoszenia uwag, o </w:t>
      </w:r>
      <w:proofErr w:type="spellStart"/>
      <w:r>
        <w:rPr>
          <w:rFonts w:ascii="Arial" w:hAnsi="Arial"/>
          <w:sz w:val="25"/>
          <w:szCs w:val="25"/>
        </w:rPr>
        <w:t>kt</w:t>
      </w:r>
      <w:proofErr w:type="spellEnd"/>
      <w:r>
        <w:rPr>
          <w:rFonts w:ascii="Arial" w:hAnsi="Arial"/>
          <w:sz w:val="25"/>
          <w:szCs w:val="25"/>
          <w:lang w:val="es-ES_tradnl"/>
        </w:rPr>
        <w:t>ó</w:t>
      </w:r>
      <w:proofErr w:type="spellStart"/>
      <w:r>
        <w:rPr>
          <w:rFonts w:ascii="Arial" w:hAnsi="Arial"/>
          <w:sz w:val="25"/>
          <w:szCs w:val="25"/>
        </w:rPr>
        <w:t>rych</w:t>
      </w:r>
      <w:proofErr w:type="spellEnd"/>
      <w:r>
        <w:rPr>
          <w:rFonts w:ascii="Arial" w:hAnsi="Arial"/>
          <w:sz w:val="25"/>
          <w:szCs w:val="25"/>
        </w:rPr>
        <w:t xml:space="preserve"> mowa w ust. 11, w terminie wskazanym przez zamawiającego, zamawiający może:</w:t>
      </w:r>
    </w:p>
    <w:p w:rsidR="00361DB5" w:rsidRDefault="000E4CD2">
      <w:pPr>
        <w:widowControl/>
        <w:suppressAutoHyphens w:val="0"/>
        <w:jc w:val="both"/>
        <w:rPr>
          <w:rFonts w:ascii="Arial" w:eastAsia="Arial" w:hAnsi="Arial" w:cs="Arial"/>
          <w:sz w:val="25"/>
          <w:szCs w:val="25"/>
        </w:rPr>
      </w:pPr>
      <w:r>
        <w:rPr>
          <w:rFonts w:ascii="Arial" w:hAnsi="Arial"/>
          <w:sz w:val="25"/>
          <w:szCs w:val="25"/>
        </w:rPr>
        <w:t>1) nie dokonać bezpośredniej zapłaty wynagrodzenia podwykonawcy lub dalszemu podwykonawcy, jeżeli wykonawca wykaże niezasadność takiej zapłaty albo</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2) złożyć do depozytu sądowego kwotę potrzebną na pokrycie wynagrodzenia podwykonawcy lub dalszego podwykonawcy w przypadku istnienia zasadniczej wątpliwości zamawiającego co do wysokości należnej zapłaty lub podmiotu,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 xml:space="preserve">remu płatność się </w:t>
      </w:r>
      <w:r>
        <w:rPr>
          <w:rFonts w:ascii="Arial" w:hAnsi="Arial"/>
          <w:sz w:val="25"/>
          <w:szCs w:val="25"/>
          <w:lang w:val="it-IT"/>
        </w:rPr>
        <w:t>nale</w:t>
      </w:r>
      <w:proofErr w:type="spellStart"/>
      <w:r>
        <w:rPr>
          <w:rFonts w:ascii="Arial" w:hAnsi="Arial"/>
          <w:sz w:val="25"/>
          <w:szCs w:val="25"/>
        </w:rPr>
        <w:t>ży</w:t>
      </w:r>
      <w:proofErr w:type="spellEnd"/>
      <w:r>
        <w:rPr>
          <w:rFonts w:ascii="Arial" w:hAnsi="Arial"/>
          <w:sz w:val="25"/>
          <w:szCs w:val="25"/>
        </w:rPr>
        <w:t>, albo</w:t>
      </w:r>
    </w:p>
    <w:p w:rsidR="00361DB5" w:rsidRDefault="000E4CD2">
      <w:pPr>
        <w:widowControl/>
        <w:suppressAutoHyphens w:val="0"/>
        <w:jc w:val="both"/>
        <w:rPr>
          <w:rFonts w:ascii="Arial" w:eastAsia="Arial" w:hAnsi="Arial" w:cs="Arial"/>
          <w:sz w:val="25"/>
          <w:szCs w:val="25"/>
        </w:rPr>
      </w:pPr>
      <w:r>
        <w:rPr>
          <w:rFonts w:ascii="Arial" w:hAnsi="Arial"/>
          <w:sz w:val="25"/>
          <w:szCs w:val="25"/>
        </w:rPr>
        <w:t>3) dokonać bezpośredniej zapłaty wynagrodzenia podwykonawcy lub dalszemu</w:t>
      </w:r>
    </w:p>
    <w:p w:rsidR="00361DB5" w:rsidRDefault="000E4CD2">
      <w:pPr>
        <w:widowControl/>
        <w:suppressAutoHyphens w:val="0"/>
        <w:jc w:val="both"/>
        <w:rPr>
          <w:rFonts w:ascii="Arial" w:eastAsia="Arial" w:hAnsi="Arial" w:cs="Arial"/>
          <w:sz w:val="25"/>
          <w:szCs w:val="25"/>
        </w:rPr>
      </w:pPr>
      <w:r>
        <w:rPr>
          <w:rFonts w:ascii="Arial" w:hAnsi="Arial"/>
          <w:sz w:val="25"/>
          <w:szCs w:val="25"/>
        </w:rPr>
        <w:t>podwykonawcy, jeżeli podwykonawca lub dalszy podwykonawca wykaże zasadność takiej zapłaty.</w:t>
      </w:r>
    </w:p>
    <w:p w:rsidR="00361DB5" w:rsidRDefault="000E4CD2">
      <w:pPr>
        <w:widowControl/>
        <w:suppressAutoHyphens w:val="0"/>
        <w:jc w:val="both"/>
        <w:rPr>
          <w:rFonts w:ascii="Arial" w:eastAsia="Arial" w:hAnsi="Arial" w:cs="Arial"/>
          <w:sz w:val="25"/>
          <w:szCs w:val="25"/>
        </w:rPr>
      </w:pPr>
      <w:r>
        <w:rPr>
          <w:rFonts w:ascii="Arial" w:hAnsi="Arial"/>
          <w:sz w:val="25"/>
          <w:szCs w:val="25"/>
        </w:rPr>
        <w:t>12. W przypadku dokonania bezpośredniej zapłaty podwykonawcy lub dalszemu podwykonawcy, zamawiający potrąca kwotę wypłaconego wynagrodzenia z wynagrodzenia należnego wykonawcy.</w:t>
      </w:r>
    </w:p>
    <w:p w:rsidR="00361DB5" w:rsidRDefault="000E4CD2">
      <w:pPr>
        <w:widowControl/>
        <w:suppressAutoHyphens w:val="0"/>
        <w:rPr>
          <w:rFonts w:ascii="Arial" w:eastAsia="Arial" w:hAnsi="Arial" w:cs="Arial"/>
          <w:sz w:val="25"/>
          <w:szCs w:val="25"/>
        </w:rPr>
      </w:pPr>
      <w:r>
        <w:rPr>
          <w:rFonts w:ascii="Arial" w:hAnsi="Arial"/>
          <w:sz w:val="25"/>
          <w:szCs w:val="25"/>
        </w:rPr>
        <w:t>13. Zamawiający oświadcza, że jego Numer Identyfikacji Podatkowej brzmi ……..</w:t>
      </w:r>
    </w:p>
    <w:p w:rsidR="00857ED1" w:rsidRDefault="00857ED1" w:rsidP="00857ED1">
      <w:pPr>
        <w:widowControl/>
        <w:suppressAutoHyphens w:val="0"/>
        <w:jc w:val="both"/>
        <w:rPr>
          <w:rFonts w:ascii="Arial" w:eastAsia="Arial" w:hAnsi="Arial" w:cs="Arial"/>
          <w:sz w:val="25"/>
          <w:szCs w:val="25"/>
        </w:rPr>
      </w:pPr>
      <w:r>
        <w:rPr>
          <w:rFonts w:ascii="Arial" w:hAnsi="Arial"/>
          <w:sz w:val="25"/>
          <w:szCs w:val="25"/>
        </w:rPr>
        <w:t>14. Wykonawca oświadcza, że dokonał zgłoszenia rejestracyjnego jako płatnika podatku VAT i decyzją Urzędu Skarbowego otrzymał Numer Identyfikacji Podatkowej NIP ...................</w:t>
      </w:r>
    </w:p>
    <w:p w:rsidR="00361DB5" w:rsidRDefault="000E4CD2">
      <w:pPr>
        <w:widowControl/>
        <w:suppressAutoHyphens w:val="0"/>
        <w:jc w:val="both"/>
        <w:rPr>
          <w:rFonts w:ascii="Arial" w:eastAsia="Arial" w:hAnsi="Arial" w:cs="Arial"/>
          <w:sz w:val="25"/>
          <w:szCs w:val="25"/>
        </w:rPr>
      </w:pPr>
      <w:r>
        <w:rPr>
          <w:rFonts w:ascii="Arial" w:hAnsi="Arial"/>
          <w:sz w:val="25"/>
          <w:szCs w:val="25"/>
        </w:rPr>
        <w:t>15. Strony ustalają, że zapłata następuje z chwilą obciążenia rachunku bankowego zamawiającego.</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16. Wykonawca zobowiązany jest do wskazania w wystawionej fakturze numeru umowy,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rej faktura dotyczy.</w:t>
      </w:r>
    </w:p>
    <w:p w:rsidR="00361DB5" w:rsidRDefault="000E4CD2">
      <w:pPr>
        <w:widowControl/>
        <w:suppressAutoHyphens w:val="0"/>
        <w:jc w:val="both"/>
        <w:rPr>
          <w:rFonts w:ascii="Arial" w:eastAsia="Arial" w:hAnsi="Arial" w:cs="Arial"/>
          <w:sz w:val="25"/>
          <w:szCs w:val="25"/>
        </w:rPr>
      </w:pPr>
      <w:r>
        <w:rPr>
          <w:rFonts w:ascii="Arial" w:hAnsi="Arial"/>
          <w:sz w:val="25"/>
          <w:szCs w:val="25"/>
        </w:rPr>
        <w:t>17. W przypadku dostarczenia faktury bez dokument</w:t>
      </w:r>
      <w:r>
        <w:rPr>
          <w:rFonts w:ascii="Arial" w:hAnsi="Arial"/>
          <w:sz w:val="25"/>
          <w:szCs w:val="25"/>
          <w:lang w:val="es-ES_tradnl"/>
        </w:rPr>
        <w:t>ó</w:t>
      </w:r>
      <w:r>
        <w:rPr>
          <w:rFonts w:ascii="Arial" w:hAnsi="Arial"/>
          <w:sz w:val="25"/>
          <w:szCs w:val="25"/>
        </w:rPr>
        <w:t>w wymaganych umową albo dokument</w:t>
      </w:r>
      <w:r>
        <w:rPr>
          <w:rFonts w:ascii="Arial" w:hAnsi="Arial"/>
          <w:sz w:val="25"/>
          <w:szCs w:val="25"/>
          <w:lang w:val="es-ES_tradnl"/>
        </w:rPr>
        <w:t>ó</w:t>
      </w:r>
      <w:r>
        <w:rPr>
          <w:rFonts w:ascii="Arial" w:hAnsi="Arial"/>
          <w:sz w:val="25"/>
          <w:szCs w:val="25"/>
        </w:rPr>
        <w:t>w o niewłaściwej treści, Zamawiającemu przysługuje prawo do wstrzymania jej płatności. Termin zapłaty takiej faktury będzie liczony od daty uzupełnienia stosownych brak</w:t>
      </w:r>
      <w:r>
        <w:rPr>
          <w:rFonts w:ascii="Arial" w:hAnsi="Arial"/>
          <w:sz w:val="25"/>
          <w:szCs w:val="25"/>
          <w:lang w:val="es-ES_tradnl"/>
        </w:rPr>
        <w:t>ó</w:t>
      </w:r>
      <w:r>
        <w:rPr>
          <w:rFonts w:ascii="Arial" w:hAnsi="Arial"/>
          <w:sz w:val="25"/>
          <w:szCs w:val="25"/>
        </w:rPr>
        <w:t>w.</w:t>
      </w:r>
    </w:p>
    <w:p w:rsidR="00361DB5" w:rsidRDefault="000E4CD2">
      <w:pPr>
        <w:widowControl/>
        <w:suppressAutoHyphens w:val="0"/>
        <w:jc w:val="both"/>
        <w:rPr>
          <w:rFonts w:ascii="Arial" w:eastAsia="Arial" w:hAnsi="Arial" w:cs="Arial"/>
          <w:sz w:val="25"/>
          <w:szCs w:val="25"/>
        </w:rPr>
      </w:pPr>
      <w:r>
        <w:rPr>
          <w:rFonts w:ascii="Arial" w:hAnsi="Arial"/>
          <w:sz w:val="25"/>
          <w:szCs w:val="25"/>
        </w:rPr>
        <w:t>18. Zapłata przez Zamawiającego wynagrodzenia, w wysokości i na warunkach określonych w niniejszej Umowie, wypełnia wszelkie ewentualne roszczenia majątkowe Wykonawcy względem Zamawiającego.</w:t>
      </w:r>
    </w:p>
    <w:p w:rsidR="00361DB5" w:rsidRDefault="000E4CD2">
      <w:pPr>
        <w:widowControl/>
        <w:suppressAutoHyphens w:val="0"/>
        <w:jc w:val="both"/>
        <w:rPr>
          <w:ins w:id="124" w:author="Marzena" w:date="2020-11-19T08:46:00Z"/>
          <w:rFonts w:ascii="Arial" w:hAnsi="Arial"/>
          <w:sz w:val="25"/>
          <w:szCs w:val="25"/>
        </w:rPr>
      </w:pPr>
      <w:r>
        <w:rPr>
          <w:rFonts w:ascii="Arial" w:hAnsi="Arial"/>
          <w:sz w:val="25"/>
          <w:szCs w:val="25"/>
        </w:rPr>
        <w:t>19. Przeniesienie praw z niniejszej umowy (przelew wierzytelności) przez Wykonawcę na osobę trzecią wymaga zgody Zamawiającego.</w:t>
      </w:r>
    </w:p>
    <w:p w:rsidR="00102B9F" w:rsidRDefault="00102B9F">
      <w:pPr>
        <w:widowControl/>
        <w:suppressAutoHyphens w:val="0"/>
        <w:jc w:val="both"/>
        <w:rPr>
          <w:ins w:id="125" w:author="Marzena" w:date="2020-11-19T08:46:00Z"/>
          <w:rFonts w:ascii="Arial" w:hAnsi="Arial"/>
          <w:sz w:val="25"/>
          <w:szCs w:val="25"/>
        </w:rPr>
      </w:pPr>
    </w:p>
    <w:p w:rsidR="00102B9F" w:rsidRPr="006659ED" w:rsidRDefault="00102B9F" w:rsidP="00102B9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rPr>
          <w:ins w:id="126" w:author="Marzena" w:date="2020-11-19T08:46:00Z"/>
          <w:rFonts w:ascii="Arial" w:hAnsi="Arial" w:cs="Arial"/>
          <w:b/>
          <w:bCs/>
          <w:color w:val="auto"/>
        </w:rPr>
      </w:pPr>
      <w:ins w:id="127" w:author="Marzena" w:date="2020-11-19T08:46:00Z">
        <w:r w:rsidRPr="006659ED">
          <w:rPr>
            <w:rFonts w:ascii="Arial" w:hAnsi="Arial" w:cs="Arial"/>
            <w:b/>
            <w:bCs/>
            <w:color w:val="auto"/>
          </w:rPr>
          <w:t xml:space="preserve">§ 6a </w:t>
        </w:r>
      </w:ins>
    </w:p>
    <w:p w:rsidR="00102B9F" w:rsidRDefault="00102B9F" w:rsidP="00102B9F">
      <w:pPr>
        <w:widowControl/>
        <w:suppressAutoHyphens w:val="0"/>
        <w:jc w:val="both"/>
        <w:rPr>
          <w:ins w:id="128" w:author="Marzena" w:date="2020-11-19T08:46:00Z"/>
          <w:rFonts w:ascii="Arial" w:hAnsi="Arial" w:cs="Arial"/>
          <w:sz w:val="25"/>
          <w:szCs w:val="25"/>
        </w:rPr>
      </w:pPr>
      <w:ins w:id="129" w:author="Marzena" w:date="2020-11-19T08:46:00Z">
        <w:r w:rsidRPr="00437B1F">
          <w:rPr>
            <w:rFonts w:ascii="Arial" w:hAnsi="Arial" w:cs="Arial"/>
            <w:sz w:val="25"/>
            <w:szCs w:val="25"/>
          </w:rPr>
          <w:t xml:space="preserve">1. Zamawiający oświadcza, że będzie realizować płatności za faktury z zastosowaniem mechanizmu podzielonej płatności tzw. </w:t>
        </w:r>
        <w:proofErr w:type="spellStart"/>
        <w:r w:rsidRPr="00437B1F">
          <w:rPr>
            <w:rFonts w:ascii="Arial" w:hAnsi="Arial" w:cs="Arial"/>
            <w:sz w:val="25"/>
            <w:szCs w:val="25"/>
          </w:rPr>
          <w:t>split</w:t>
        </w:r>
        <w:proofErr w:type="spellEnd"/>
        <w:r w:rsidRPr="00437B1F">
          <w:rPr>
            <w:rFonts w:ascii="Arial" w:hAnsi="Arial" w:cs="Arial"/>
            <w:sz w:val="25"/>
            <w:szCs w:val="25"/>
          </w:rPr>
          <w:t xml:space="preserve"> </w:t>
        </w:r>
        <w:proofErr w:type="spellStart"/>
        <w:r w:rsidRPr="00437B1F">
          <w:rPr>
            <w:rFonts w:ascii="Arial" w:hAnsi="Arial" w:cs="Arial"/>
            <w:sz w:val="25"/>
            <w:szCs w:val="25"/>
          </w:rPr>
          <w:t>payment</w:t>
        </w:r>
        <w:proofErr w:type="spellEnd"/>
        <w:r w:rsidRPr="00437B1F">
          <w:rPr>
            <w:rFonts w:ascii="Arial" w:hAnsi="Arial" w:cs="Arial"/>
            <w:sz w:val="25"/>
            <w:szCs w:val="25"/>
          </w:rPr>
          <w:t xml:space="preserve">. </w:t>
        </w:r>
      </w:ins>
    </w:p>
    <w:p w:rsidR="00102B9F" w:rsidRDefault="00102B9F" w:rsidP="00102B9F">
      <w:pPr>
        <w:widowControl/>
        <w:suppressAutoHyphens w:val="0"/>
        <w:jc w:val="both"/>
        <w:rPr>
          <w:ins w:id="130" w:author="Marzena" w:date="2020-11-19T08:46:00Z"/>
          <w:rFonts w:ascii="Arial" w:hAnsi="Arial" w:cs="Arial"/>
          <w:sz w:val="25"/>
          <w:szCs w:val="25"/>
        </w:rPr>
      </w:pPr>
      <w:ins w:id="131" w:author="Marzena" w:date="2020-11-19T08:46:00Z">
        <w:r w:rsidRPr="00437B1F">
          <w:rPr>
            <w:rFonts w:ascii="Arial" w:hAnsi="Arial" w:cs="Arial"/>
            <w:sz w:val="25"/>
            <w:szCs w:val="25"/>
          </w:rPr>
          <w:t xml:space="preserve">Zapłatę w tym systemie uznaje się za dokonanie płatności w terminie ustalonym w § 6. </w:t>
        </w:r>
      </w:ins>
    </w:p>
    <w:p w:rsidR="00102B9F" w:rsidRDefault="00102B9F" w:rsidP="00102B9F">
      <w:pPr>
        <w:widowControl/>
        <w:suppressAutoHyphens w:val="0"/>
        <w:jc w:val="both"/>
        <w:rPr>
          <w:ins w:id="132" w:author="Marzena" w:date="2020-11-19T08:46:00Z"/>
          <w:rFonts w:ascii="Arial" w:hAnsi="Arial" w:cs="Arial"/>
          <w:sz w:val="25"/>
          <w:szCs w:val="25"/>
        </w:rPr>
      </w:pPr>
      <w:ins w:id="133" w:author="Marzena" w:date="2020-11-19T08:46:00Z">
        <w:r w:rsidRPr="00437B1F">
          <w:rPr>
            <w:rFonts w:ascii="Arial" w:hAnsi="Arial" w:cs="Arial"/>
            <w:sz w:val="25"/>
            <w:szCs w:val="25"/>
          </w:rPr>
          <w:t xml:space="preserve">2. Wykonawca oświadcza, że numer rachunku rozliczeniowego wskazany we wszystkich fakturach, które będą wystawione w jego imieniu, jest rachunkiem, dla którego zgodnie z Rozdziałem 3a ustawy z dnia 29 sierpnia 1997 r. - Prawo Bankowe prowadzony jest rachunek VAT oraz że rachunek ten znajduje się w wykazie podmiotów, o którym mowa w art. 96 b ustawy z dnia 11 marca 2004 r. o podatku od towarów i usług tzw. białej liście podatników VAT. </w:t>
        </w:r>
      </w:ins>
    </w:p>
    <w:p w:rsidR="00102B9F" w:rsidRDefault="00102B9F" w:rsidP="00102B9F">
      <w:pPr>
        <w:widowControl/>
        <w:suppressAutoHyphens w:val="0"/>
        <w:jc w:val="both"/>
        <w:rPr>
          <w:ins w:id="134" w:author="Marzena" w:date="2020-11-19T08:46:00Z"/>
          <w:rFonts w:ascii="Arial" w:hAnsi="Arial" w:cs="Arial"/>
          <w:sz w:val="25"/>
          <w:szCs w:val="25"/>
        </w:rPr>
      </w:pPr>
      <w:ins w:id="135" w:author="Marzena" w:date="2020-11-19T08:46:00Z">
        <w:r w:rsidRPr="00437B1F">
          <w:rPr>
            <w:rFonts w:ascii="Arial" w:hAnsi="Arial" w:cs="Arial"/>
            <w:sz w:val="25"/>
            <w:szCs w:val="25"/>
          </w:rPr>
          <w:t>3. Jeżeli Zamawiający stwierdzi, że rachunek wskazany przez Wykonawcę na fakturze nie spełnia wymogów określonych w ust. 2 niniejszego paragrafu, Zamawiający wstrzyma się z dokonaniem zapłaty</w:t>
        </w:r>
        <w:r w:rsidR="009539AB">
          <w:rPr>
            <w:rFonts w:ascii="Arial" w:hAnsi="Arial" w:cs="Arial"/>
            <w:sz w:val="25"/>
            <w:szCs w:val="25"/>
          </w:rPr>
          <w:t xml:space="preserve"> za realizację Przedmiotu Umowy</w:t>
        </w:r>
      </w:ins>
      <w:ins w:id="136" w:author="Marzena" w:date="2020-11-19T09:48:00Z">
        <w:r w:rsidR="009539AB">
          <w:rPr>
            <w:rFonts w:ascii="Arial" w:hAnsi="Arial" w:cs="Arial"/>
            <w:sz w:val="25"/>
            <w:szCs w:val="25"/>
          </w:rPr>
          <w:t xml:space="preserve">, informując </w:t>
        </w:r>
      </w:ins>
      <w:ins w:id="137" w:author="Marzena" w:date="2020-11-19T09:49:00Z">
        <w:r w:rsidR="009539AB">
          <w:rPr>
            <w:rFonts w:ascii="Arial" w:hAnsi="Arial" w:cs="Arial"/>
            <w:sz w:val="25"/>
            <w:szCs w:val="25"/>
          </w:rPr>
          <w:t xml:space="preserve">niezwłocznie </w:t>
        </w:r>
      </w:ins>
      <w:ins w:id="138" w:author="Marzena" w:date="2020-11-19T09:48:00Z">
        <w:r w:rsidR="009539AB">
          <w:rPr>
            <w:rFonts w:ascii="Arial" w:hAnsi="Arial" w:cs="Arial"/>
            <w:sz w:val="25"/>
            <w:szCs w:val="25"/>
          </w:rPr>
          <w:t xml:space="preserve">o tym fakcie </w:t>
        </w:r>
      </w:ins>
      <w:ins w:id="139" w:author="Marzena" w:date="2020-11-19T09:49:00Z">
        <w:r w:rsidR="009539AB">
          <w:rPr>
            <w:rFonts w:ascii="Arial" w:hAnsi="Arial" w:cs="Arial"/>
            <w:sz w:val="25"/>
            <w:szCs w:val="25"/>
          </w:rPr>
          <w:t xml:space="preserve">Wykonawcę, </w:t>
        </w:r>
      </w:ins>
      <w:ins w:id="140" w:author="Marzena" w:date="2020-11-19T08:46:00Z">
        <w:r w:rsidRPr="00437B1F">
          <w:rPr>
            <w:rFonts w:ascii="Arial" w:hAnsi="Arial" w:cs="Arial"/>
            <w:sz w:val="25"/>
            <w:szCs w:val="25"/>
          </w:rPr>
          <w:t xml:space="preserve">do czasu wskazania innego rachunku przez Wykonawcę, który będzie spełniał warunki określone w ust. 2. W takim przypadku Wykonawca zrzeka się prawa do żądania odsetek za opóźnienie płatności za okres od pierwszego dnia po upływie terminu płatności wskazanego w § </w:t>
        </w:r>
        <w:bookmarkStart w:id="141" w:name="_GoBack"/>
        <w:bookmarkEnd w:id="141"/>
        <w:r w:rsidRPr="00437B1F">
          <w:rPr>
            <w:rFonts w:ascii="Arial" w:hAnsi="Arial" w:cs="Arial"/>
            <w:sz w:val="25"/>
            <w:szCs w:val="25"/>
          </w:rPr>
          <w:t xml:space="preserve">6 do 7-go dnia od daty powiadomienia Zamawiającego o numerze rachunku spełniającego wymogi z ust. 2. </w:t>
        </w:r>
      </w:ins>
    </w:p>
    <w:p w:rsidR="00102B9F" w:rsidRDefault="00102B9F" w:rsidP="00102B9F">
      <w:pPr>
        <w:widowControl/>
        <w:suppressAutoHyphens w:val="0"/>
        <w:jc w:val="both"/>
        <w:rPr>
          <w:ins w:id="142" w:author="Marzena" w:date="2020-11-19T08:46:00Z"/>
          <w:rFonts w:ascii="Arial" w:hAnsi="Arial" w:cs="Arial"/>
          <w:sz w:val="25"/>
          <w:szCs w:val="25"/>
        </w:rPr>
      </w:pPr>
      <w:ins w:id="143" w:author="Marzena" w:date="2020-11-19T08:46:00Z">
        <w:r w:rsidRPr="00437B1F">
          <w:rPr>
            <w:rFonts w:ascii="Arial" w:hAnsi="Arial" w:cs="Arial"/>
            <w:sz w:val="25"/>
            <w:szCs w:val="25"/>
          </w:rPr>
          <w:t xml:space="preserve">4. Wykonawca ponosi wyłączną odpowiedzialność za wszelkie szkody poniesione przez Zamawiającego w przypadku, jeżeli oświadczenia i zapewnienia zawarte w ust. 2 oraz ust. 3 okażą się niezgodne z prawdą. </w:t>
        </w:r>
      </w:ins>
    </w:p>
    <w:p w:rsidR="00102B9F" w:rsidRDefault="00102B9F" w:rsidP="00102B9F">
      <w:pPr>
        <w:widowControl/>
        <w:suppressAutoHyphens w:val="0"/>
        <w:jc w:val="both"/>
        <w:rPr>
          <w:ins w:id="144" w:author="Marzena" w:date="2020-11-19T08:46:00Z"/>
          <w:rFonts w:ascii="Arial" w:hAnsi="Arial" w:cs="Arial"/>
          <w:sz w:val="25"/>
          <w:szCs w:val="25"/>
        </w:rPr>
      </w:pPr>
      <w:ins w:id="145" w:author="Marzena" w:date="2020-11-19T08:46:00Z">
        <w:r w:rsidRPr="00437B1F">
          <w:rPr>
            <w:rFonts w:ascii="Arial" w:hAnsi="Arial" w:cs="Arial"/>
            <w:sz w:val="25"/>
            <w:szCs w:val="25"/>
          </w:rPr>
          <w:t xml:space="preserve">5.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zakwestionowanych przez organy administracji skarbowej prawidłowości odliczeń podatku VAT na podstawie wystawionych przez Wykonawcę faktur dokumentujących realizację Przedmiotu Umowy. </w:t>
        </w:r>
      </w:ins>
    </w:p>
    <w:p w:rsidR="00102B9F" w:rsidRDefault="00102B9F" w:rsidP="00102B9F">
      <w:pPr>
        <w:widowControl/>
        <w:suppressAutoHyphens w:val="0"/>
        <w:jc w:val="both"/>
        <w:rPr>
          <w:ins w:id="146" w:author="Marzena" w:date="2020-11-19T08:46:00Z"/>
          <w:rFonts w:ascii="Arial" w:hAnsi="Arial" w:cs="Arial"/>
          <w:sz w:val="25"/>
          <w:szCs w:val="25"/>
        </w:rPr>
      </w:pPr>
      <w:ins w:id="147" w:author="Marzena" w:date="2020-11-19T08:46:00Z">
        <w:r w:rsidRPr="00437B1F">
          <w:rPr>
            <w:rFonts w:ascii="Arial" w:hAnsi="Arial" w:cs="Arial"/>
            <w:sz w:val="25"/>
            <w:szCs w:val="25"/>
          </w:rPr>
          <w:t xml:space="preserve">6. Wykonawca oświadcza że jest /nie jest czynnym podatnikiem VAT. </w:t>
        </w:r>
      </w:ins>
    </w:p>
    <w:p w:rsidR="00102B9F" w:rsidRDefault="00102B9F" w:rsidP="00102B9F">
      <w:pPr>
        <w:widowControl/>
        <w:suppressAutoHyphens w:val="0"/>
        <w:jc w:val="both"/>
        <w:rPr>
          <w:ins w:id="148" w:author="Marzena" w:date="2020-11-19T08:46:00Z"/>
          <w:rFonts w:ascii="Arial" w:hAnsi="Arial" w:cs="Arial"/>
          <w:i/>
          <w:sz w:val="18"/>
          <w:szCs w:val="18"/>
        </w:rPr>
      </w:pPr>
    </w:p>
    <w:p w:rsidR="00102B9F" w:rsidRPr="00CF1FAC" w:rsidRDefault="00102B9F" w:rsidP="00102B9F">
      <w:pPr>
        <w:widowControl/>
        <w:suppressAutoHyphens w:val="0"/>
        <w:jc w:val="both"/>
        <w:rPr>
          <w:ins w:id="149" w:author="Marzena" w:date="2020-11-19T08:46:00Z"/>
          <w:rFonts w:ascii="Arial" w:hAnsi="Arial" w:cs="Arial"/>
          <w:b/>
          <w:bCs/>
          <w:i/>
          <w:sz w:val="18"/>
          <w:szCs w:val="18"/>
        </w:rPr>
      </w:pPr>
      <w:ins w:id="150" w:author="Marzena" w:date="2020-11-19T08:46:00Z">
        <w:r w:rsidRPr="00CF1FAC">
          <w:rPr>
            <w:rFonts w:ascii="Arial" w:hAnsi="Arial" w:cs="Arial"/>
            <w:i/>
            <w:sz w:val="18"/>
            <w:szCs w:val="18"/>
          </w:rPr>
          <w:t>* jeżeli Wykonawca nie będzie czynnym podatnikiem podatku VAT treść § 6a ust 1-5 zostanie wykreślona.</w:t>
        </w:r>
      </w:ins>
    </w:p>
    <w:p w:rsidR="00102B9F" w:rsidRDefault="00102B9F" w:rsidP="00102B9F">
      <w:pPr>
        <w:widowControl/>
        <w:suppressAutoHyphens w:val="0"/>
        <w:jc w:val="center"/>
        <w:rPr>
          <w:ins w:id="151" w:author="Marzena" w:date="2020-11-19T08:46:00Z"/>
          <w:rFonts w:ascii="Arial" w:hAnsi="Arial"/>
          <w:b/>
          <w:bCs/>
          <w:sz w:val="25"/>
          <w:szCs w:val="25"/>
        </w:rPr>
      </w:pPr>
    </w:p>
    <w:p w:rsidR="00102B9F" w:rsidRPr="00CF1FAC" w:rsidRDefault="00102B9F" w:rsidP="00102B9F">
      <w:pPr>
        <w:widowControl/>
        <w:suppressAutoHyphens w:val="0"/>
        <w:jc w:val="center"/>
        <w:rPr>
          <w:ins w:id="152" w:author="Marzena" w:date="2020-11-19T08:46:00Z"/>
          <w:rFonts w:ascii="Arial" w:hAnsi="Arial" w:cs="Arial"/>
          <w:b/>
          <w:sz w:val="25"/>
          <w:szCs w:val="25"/>
        </w:rPr>
      </w:pPr>
      <w:ins w:id="153" w:author="Marzena" w:date="2020-11-19T08:46:00Z">
        <w:r w:rsidRPr="00CF1FAC">
          <w:rPr>
            <w:rFonts w:ascii="Arial" w:hAnsi="Arial" w:cs="Arial"/>
            <w:b/>
            <w:sz w:val="25"/>
            <w:szCs w:val="25"/>
          </w:rPr>
          <w:t>§ 6b*</w:t>
        </w:r>
      </w:ins>
    </w:p>
    <w:p w:rsidR="00102B9F" w:rsidRDefault="00102B9F" w:rsidP="00102B9F">
      <w:pPr>
        <w:widowControl/>
        <w:suppressAutoHyphens w:val="0"/>
        <w:jc w:val="both"/>
        <w:rPr>
          <w:ins w:id="154" w:author="Marzena" w:date="2020-11-19T08:46:00Z"/>
          <w:rFonts w:ascii="Arial" w:hAnsi="Arial" w:cs="Arial"/>
          <w:sz w:val="25"/>
          <w:szCs w:val="25"/>
        </w:rPr>
      </w:pPr>
      <w:ins w:id="155" w:author="Marzena" w:date="2020-11-19T08:46:00Z">
        <w:r w:rsidRPr="00CF1FAC">
          <w:rPr>
            <w:rFonts w:ascii="Arial" w:hAnsi="Arial" w:cs="Arial"/>
            <w:sz w:val="25"/>
            <w:szCs w:val="25"/>
          </w:rPr>
          <w:t xml:space="preserve">I wersja </w:t>
        </w:r>
      </w:ins>
    </w:p>
    <w:p w:rsidR="00102B9F" w:rsidRDefault="00102B9F" w:rsidP="00102B9F">
      <w:pPr>
        <w:widowControl/>
        <w:suppressAutoHyphens w:val="0"/>
        <w:jc w:val="both"/>
        <w:rPr>
          <w:ins w:id="156" w:author="Marzena" w:date="2020-11-19T08:46:00Z"/>
          <w:rFonts w:ascii="Arial" w:hAnsi="Arial" w:cs="Arial"/>
          <w:sz w:val="25"/>
          <w:szCs w:val="25"/>
        </w:rPr>
      </w:pPr>
      <w:ins w:id="157" w:author="Marzena" w:date="2020-11-19T08:46:00Z">
        <w:r w:rsidRPr="00CF1FAC">
          <w:rPr>
            <w:rFonts w:ascii="Arial" w:hAnsi="Arial" w:cs="Arial"/>
            <w:sz w:val="25"/>
            <w:szCs w:val="25"/>
          </w:rPr>
          <w:t>1. Wykonawca oświadcza, że wystawi ustrukturyzowaną fakturę/faktury, o których mowa w Ustawie z dnia 9 listopada 2018 r. o elektronicznym fakturowaniu w zamówieniach publicznych, koncesjach na roboty budowlane lub usługi oraz par</w:t>
        </w:r>
        <w:r>
          <w:rPr>
            <w:rFonts w:ascii="Arial" w:hAnsi="Arial" w:cs="Arial"/>
            <w:sz w:val="25"/>
            <w:szCs w:val="25"/>
          </w:rPr>
          <w:t xml:space="preserve">tnerstwie </w:t>
        </w:r>
        <w:proofErr w:type="spellStart"/>
        <w:r>
          <w:rPr>
            <w:rFonts w:ascii="Arial" w:hAnsi="Arial" w:cs="Arial"/>
            <w:sz w:val="25"/>
            <w:szCs w:val="25"/>
          </w:rPr>
          <w:t>publiczno</w:t>
        </w:r>
        <w:proofErr w:type="spellEnd"/>
        <w:r>
          <w:rPr>
            <w:rFonts w:ascii="Arial" w:hAnsi="Arial" w:cs="Arial"/>
            <w:sz w:val="25"/>
            <w:szCs w:val="25"/>
          </w:rPr>
          <w:t xml:space="preserve"> prywatnym</w:t>
        </w:r>
        <w:r w:rsidRPr="00CF1FAC">
          <w:rPr>
            <w:rFonts w:ascii="Arial" w:hAnsi="Arial" w:cs="Arial"/>
            <w:sz w:val="25"/>
            <w:szCs w:val="25"/>
          </w:rPr>
          <w:t xml:space="preserve">. Faktury ustrukturyzowane należy przesyłać na Platformę Elektronicznego Fakturowania na adres skrzynki PEPPOL NIP: </w:t>
        </w:r>
        <w:r>
          <w:rPr>
            <w:rFonts w:ascii="Arial" w:hAnsi="Arial" w:cs="Arial"/>
            <w:sz w:val="25"/>
            <w:szCs w:val="25"/>
          </w:rPr>
          <w:t>……………..</w:t>
        </w:r>
        <w:r w:rsidRPr="00CF1FAC">
          <w:rPr>
            <w:rFonts w:ascii="Arial" w:hAnsi="Arial" w:cs="Arial"/>
            <w:sz w:val="25"/>
            <w:szCs w:val="25"/>
          </w:rPr>
          <w:t xml:space="preserve">. </w:t>
        </w:r>
      </w:ins>
    </w:p>
    <w:p w:rsidR="00102B9F" w:rsidRDefault="00102B9F" w:rsidP="00102B9F">
      <w:pPr>
        <w:widowControl/>
        <w:suppressAutoHyphens w:val="0"/>
        <w:jc w:val="both"/>
        <w:rPr>
          <w:ins w:id="158" w:author="Marzena" w:date="2020-11-19T08:46:00Z"/>
          <w:rFonts w:ascii="Arial" w:hAnsi="Arial" w:cs="Arial"/>
          <w:sz w:val="25"/>
          <w:szCs w:val="25"/>
        </w:rPr>
      </w:pPr>
      <w:ins w:id="159" w:author="Marzena" w:date="2020-11-19T08:46:00Z">
        <w:r w:rsidRPr="00CF1FAC">
          <w:rPr>
            <w:rFonts w:ascii="Arial" w:hAnsi="Arial" w:cs="Arial"/>
            <w:sz w:val="25"/>
            <w:szCs w:val="25"/>
          </w:rPr>
          <w:t>2.</w:t>
        </w:r>
        <w:r>
          <w:rPr>
            <w:rFonts w:ascii="Arial" w:hAnsi="Arial" w:cs="Arial"/>
            <w:sz w:val="25"/>
            <w:szCs w:val="25"/>
          </w:rPr>
          <w:t xml:space="preserve"> </w:t>
        </w:r>
        <w:r w:rsidRPr="00CF1FAC">
          <w:rPr>
            <w:rFonts w:ascii="Arial" w:hAnsi="Arial" w:cs="Arial"/>
            <w:sz w:val="25"/>
            <w:szCs w:val="25"/>
          </w:rPr>
          <w:t xml:space="preserve">Zamawiający informuje, że nie wyraża zgody na wysyłanie innych ustrukturyzowanych dokumentów elektronicznych, o których mowa w art. 2 pkt. 3 Ustawy o elektronicznym fakturowaniu za pośrednictwem platformy elektronicznego fakturowania. Przedmiotowy zapis nie zwalnia Wykonawcy z obowiązku przedłożenia wszystkich wymaganych niniejszą umową dokumentów niezbędnych do prawidłowego rozliczenia umowy. </w:t>
        </w:r>
      </w:ins>
    </w:p>
    <w:p w:rsidR="00102B9F" w:rsidRDefault="00102B9F" w:rsidP="00102B9F">
      <w:pPr>
        <w:widowControl/>
        <w:suppressAutoHyphens w:val="0"/>
        <w:jc w:val="both"/>
        <w:rPr>
          <w:ins w:id="160" w:author="Marzena" w:date="2020-11-19T08:46:00Z"/>
          <w:rFonts w:ascii="Arial" w:hAnsi="Arial" w:cs="Arial"/>
          <w:sz w:val="25"/>
          <w:szCs w:val="25"/>
        </w:rPr>
      </w:pPr>
      <w:ins w:id="161" w:author="Marzena" w:date="2020-11-19T08:46:00Z">
        <w:r w:rsidRPr="00CF1FAC">
          <w:rPr>
            <w:rFonts w:ascii="Arial" w:hAnsi="Arial" w:cs="Arial"/>
            <w:sz w:val="25"/>
            <w:szCs w:val="25"/>
          </w:rPr>
          <w:t xml:space="preserve">3. Jeżeli Wykonawca w trakcie realizacji umowy podejmie decyzję o zmianie formy rozliczenia na fakturę/faktury papierowe, zobligowany jest powiadomić o tym fakcie Zamawiającego na adres e-mail </w:t>
        </w:r>
        <w:r>
          <w:rPr>
            <w:rFonts w:ascii="Arial" w:hAnsi="Arial" w:cs="Arial"/>
            <w:sz w:val="25"/>
            <w:szCs w:val="25"/>
          </w:rPr>
          <w:t>…………………………</w:t>
        </w:r>
        <w:r w:rsidRPr="00CF1FAC">
          <w:rPr>
            <w:rFonts w:ascii="Arial" w:hAnsi="Arial" w:cs="Arial"/>
            <w:sz w:val="25"/>
            <w:szCs w:val="25"/>
          </w:rPr>
          <w:t xml:space="preserve"> najpóźniej ostatniego dnia przed wystawieniem faktury. </w:t>
        </w:r>
      </w:ins>
    </w:p>
    <w:p w:rsidR="00102B9F" w:rsidRDefault="00102B9F" w:rsidP="00102B9F">
      <w:pPr>
        <w:widowControl/>
        <w:suppressAutoHyphens w:val="0"/>
        <w:jc w:val="both"/>
        <w:rPr>
          <w:ins w:id="162" w:author="Marzena" w:date="2020-11-19T08:46:00Z"/>
          <w:rFonts w:ascii="Arial" w:hAnsi="Arial" w:cs="Arial"/>
          <w:sz w:val="25"/>
          <w:szCs w:val="25"/>
        </w:rPr>
      </w:pPr>
      <w:ins w:id="163" w:author="Marzena" w:date="2020-11-19T08:46:00Z">
        <w:r w:rsidRPr="00CF1FAC">
          <w:rPr>
            <w:rFonts w:ascii="Arial" w:hAnsi="Arial" w:cs="Arial"/>
            <w:sz w:val="25"/>
            <w:szCs w:val="25"/>
          </w:rPr>
          <w:t>4. Powyższe zapisy można stosować odpowiednio do podwykonawców zgodnie z art. 2 pkt 5d)</w:t>
        </w:r>
        <w:r>
          <w:rPr>
            <w:rFonts w:ascii="Arial" w:hAnsi="Arial" w:cs="Arial"/>
            <w:sz w:val="25"/>
            <w:szCs w:val="25"/>
          </w:rPr>
          <w:t xml:space="preserve"> ustawy z dnia 9 listopada 2018</w:t>
        </w:r>
        <w:r w:rsidRPr="00CF1FAC">
          <w:rPr>
            <w:rFonts w:ascii="Arial" w:hAnsi="Arial" w:cs="Arial"/>
            <w:sz w:val="25"/>
            <w:szCs w:val="25"/>
          </w:rPr>
          <w:t xml:space="preserve">r. o elektronicznym fakturowaniu w zamówieniach publicznych, koncesjach na roboty budowlane lub usługi oraz partnerstwie publiczno-prywatnym. </w:t>
        </w:r>
      </w:ins>
    </w:p>
    <w:p w:rsidR="00102B9F" w:rsidRDefault="00102B9F" w:rsidP="00102B9F">
      <w:pPr>
        <w:widowControl/>
        <w:suppressAutoHyphens w:val="0"/>
        <w:jc w:val="both"/>
        <w:rPr>
          <w:ins w:id="164" w:author="Marzena" w:date="2020-11-19T08:46:00Z"/>
          <w:rFonts w:ascii="Arial" w:hAnsi="Arial" w:cs="Arial"/>
          <w:sz w:val="25"/>
          <w:szCs w:val="25"/>
        </w:rPr>
      </w:pPr>
      <w:ins w:id="165" w:author="Marzena" w:date="2020-11-19T08:46:00Z">
        <w:r w:rsidRPr="00CF1FAC">
          <w:rPr>
            <w:rFonts w:ascii="Arial" w:hAnsi="Arial" w:cs="Arial"/>
            <w:sz w:val="25"/>
            <w:szCs w:val="25"/>
          </w:rPr>
          <w:t xml:space="preserve">lub </w:t>
        </w:r>
      </w:ins>
    </w:p>
    <w:p w:rsidR="00102B9F" w:rsidRDefault="00102B9F" w:rsidP="00102B9F">
      <w:pPr>
        <w:widowControl/>
        <w:suppressAutoHyphens w:val="0"/>
        <w:jc w:val="both"/>
        <w:rPr>
          <w:ins w:id="166" w:author="Marzena" w:date="2020-11-19T08:46:00Z"/>
          <w:rFonts w:ascii="Arial" w:hAnsi="Arial" w:cs="Arial"/>
          <w:sz w:val="25"/>
          <w:szCs w:val="25"/>
        </w:rPr>
      </w:pPr>
      <w:ins w:id="167" w:author="Marzena" w:date="2020-11-19T08:46:00Z">
        <w:r w:rsidRPr="00CF1FAC">
          <w:rPr>
            <w:rFonts w:ascii="Arial" w:hAnsi="Arial" w:cs="Arial"/>
            <w:sz w:val="25"/>
            <w:szCs w:val="25"/>
          </w:rPr>
          <w:t xml:space="preserve">II wersja </w:t>
        </w:r>
      </w:ins>
    </w:p>
    <w:p w:rsidR="00102B9F" w:rsidRDefault="00102B9F" w:rsidP="00102B9F">
      <w:pPr>
        <w:widowControl/>
        <w:suppressAutoHyphens w:val="0"/>
        <w:jc w:val="both"/>
        <w:rPr>
          <w:ins w:id="168" w:author="Marzena" w:date="2020-11-19T08:46:00Z"/>
          <w:rFonts w:ascii="Arial" w:hAnsi="Arial" w:cs="Arial"/>
          <w:sz w:val="25"/>
          <w:szCs w:val="25"/>
        </w:rPr>
      </w:pPr>
      <w:ins w:id="169" w:author="Marzena" w:date="2020-11-19T08:46:00Z">
        <w:r w:rsidRPr="00CF1FAC">
          <w:rPr>
            <w:rFonts w:ascii="Arial" w:hAnsi="Arial" w:cs="Arial"/>
            <w:sz w:val="25"/>
            <w:szCs w:val="25"/>
          </w:rPr>
          <w:t xml:space="preserve">1. Wykonawca oświadcza, że wystawi fakturę/faktury papierową. </w:t>
        </w:r>
      </w:ins>
    </w:p>
    <w:p w:rsidR="00102B9F" w:rsidRDefault="00102B9F" w:rsidP="00102B9F">
      <w:pPr>
        <w:widowControl/>
        <w:suppressAutoHyphens w:val="0"/>
        <w:jc w:val="both"/>
        <w:rPr>
          <w:ins w:id="170" w:author="Marzena" w:date="2020-11-19T08:46:00Z"/>
          <w:rFonts w:ascii="Arial" w:hAnsi="Arial" w:cs="Arial"/>
          <w:sz w:val="25"/>
          <w:szCs w:val="25"/>
        </w:rPr>
      </w:pPr>
      <w:ins w:id="171" w:author="Marzena" w:date="2020-11-19T08:46:00Z">
        <w:r w:rsidRPr="00CF1FAC">
          <w:rPr>
            <w:rFonts w:ascii="Arial" w:hAnsi="Arial" w:cs="Arial"/>
            <w:sz w:val="25"/>
            <w:szCs w:val="25"/>
          </w:rPr>
          <w:t xml:space="preserve">2. Zamawiający informuje, że nie wyraża zgody na wysyłanie innych ustrukturyzowanych dokumentów elektronicznych, o których mowa w art. 2 pkt. 3 Ustawy o elektronicznym fakturowaniu za pośrednictwem platformy elektronicznego fakturowania. Przedmiotowy zapis nie zwalnia Wykonawcy z obowiązku przedłożenia wszystkich wymaganych niniejszą umową dokumentów niezbędnych do prawidłowego rozliczenia umowy. </w:t>
        </w:r>
      </w:ins>
    </w:p>
    <w:p w:rsidR="00102B9F" w:rsidRDefault="00102B9F" w:rsidP="00102B9F">
      <w:pPr>
        <w:widowControl/>
        <w:suppressAutoHyphens w:val="0"/>
        <w:jc w:val="both"/>
        <w:rPr>
          <w:ins w:id="172" w:author="Marzena" w:date="2020-11-19T08:46:00Z"/>
          <w:rFonts w:ascii="Arial" w:hAnsi="Arial" w:cs="Arial"/>
          <w:sz w:val="25"/>
          <w:szCs w:val="25"/>
        </w:rPr>
      </w:pPr>
      <w:ins w:id="173" w:author="Marzena" w:date="2020-11-19T08:46:00Z">
        <w:r w:rsidRPr="00CF1FAC">
          <w:rPr>
            <w:rFonts w:ascii="Arial" w:hAnsi="Arial" w:cs="Arial"/>
            <w:sz w:val="25"/>
            <w:szCs w:val="25"/>
          </w:rPr>
          <w:t xml:space="preserve">3. Jeżeli Wykonawca w trakcie realizacji umowy podejmie decyzję o zmianie formy rozliczenia na fakturę/faktury ustrukturyzowane, zobligowany jest powiadomić o tym fakcie Zamawiającego na adres e-mail </w:t>
        </w:r>
        <w:r>
          <w:rPr>
            <w:rFonts w:ascii="Arial" w:hAnsi="Arial" w:cs="Arial"/>
            <w:sz w:val="25"/>
            <w:szCs w:val="25"/>
          </w:rPr>
          <w:t>……………………</w:t>
        </w:r>
        <w:r w:rsidRPr="00CF1FAC">
          <w:rPr>
            <w:rFonts w:ascii="Arial" w:hAnsi="Arial" w:cs="Arial"/>
            <w:sz w:val="25"/>
            <w:szCs w:val="25"/>
          </w:rPr>
          <w:t xml:space="preserve"> najpóźniej ostatniego dnia przed wystawieniem faktury. </w:t>
        </w:r>
      </w:ins>
    </w:p>
    <w:p w:rsidR="00102B9F" w:rsidRDefault="00102B9F" w:rsidP="00102B9F">
      <w:pPr>
        <w:widowControl/>
        <w:suppressAutoHyphens w:val="0"/>
        <w:jc w:val="both"/>
        <w:rPr>
          <w:ins w:id="174" w:author="Marzena" w:date="2020-11-19T08:46:00Z"/>
          <w:rFonts w:ascii="Arial" w:hAnsi="Arial" w:cs="Arial"/>
          <w:sz w:val="25"/>
          <w:szCs w:val="25"/>
        </w:rPr>
      </w:pPr>
      <w:ins w:id="175" w:author="Marzena" w:date="2020-11-19T08:46:00Z">
        <w:r w:rsidRPr="00CF1FAC">
          <w:rPr>
            <w:rFonts w:ascii="Arial" w:hAnsi="Arial" w:cs="Arial"/>
            <w:sz w:val="25"/>
            <w:szCs w:val="25"/>
          </w:rPr>
          <w:t xml:space="preserve">4. Powyższe zapisy można stosować odpowiednio do podwykonawców zgodnie z art. 2 pkt 5d) ustawy z dnia 9 listopada 2018 r. o elektronicznym fakturowaniu w zamówieniach publicznych, koncesjach na roboty budowlane lub usługi oraz partnerstwie publiczno-prywatnym. </w:t>
        </w:r>
      </w:ins>
    </w:p>
    <w:p w:rsidR="00102B9F" w:rsidRPr="00CF1FAC" w:rsidRDefault="00102B9F" w:rsidP="00102B9F">
      <w:pPr>
        <w:widowControl/>
        <w:suppressAutoHyphens w:val="0"/>
        <w:jc w:val="both"/>
        <w:rPr>
          <w:ins w:id="176" w:author="Marzena" w:date="2020-11-19T08:46:00Z"/>
          <w:rFonts w:ascii="Arial" w:hAnsi="Arial" w:cs="Arial"/>
          <w:i/>
          <w:sz w:val="18"/>
          <w:szCs w:val="18"/>
        </w:rPr>
      </w:pPr>
      <w:ins w:id="177" w:author="Marzena" w:date="2020-11-19T08:46:00Z">
        <w:r w:rsidRPr="00CF1FAC">
          <w:rPr>
            <w:rFonts w:ascii="Arial" w:hAnsi="Arial" w:cs="Arial"/>
            <w:i/>
            <w:sz w:val="18"/>
            <w:szCs w:val="18"/>
          </w:rPr>
          <w:t>*(I lub II wersja będzie miała zastosowanie w zależności od oświadczenia złożonego przez Wykonawcę przed podpisaniem umowy).</w:t>
        </w:r>
      </w:ins>
    </w:p>
    <w:p w:rsidR="00102B9F" w:rsidDel="00102B9F" w:rsidRDefault="00102B9F">
      <w:pPr>
        <w:widowControl/>
        <w:suppressAutoHyphens w:val="0"/>
        <w:jc w:val="both"/>
        <w:rPr>
          <w:del w:id="178" w:author="Marzena" w:date="2020-11-19T08:46:00Z"/>
          <w:rFonts w:ascii="Arial" w:eastAsia="Arial" w:hAnsi="Arial" w:cs="Arial"/>
          <w:sz w:val="25"/>
          <w:szCs w:val="25"/>
        </w:rPr>
      </w:pPr>
    </w:p>
    <w:p w:rsidR="00231CB6" w:rsidDel="00D22F74" w:rsidRDefault="00231CB6">
      <w:pPr>
        <w:widowControl/>
        <w:suppressAutoHyphens w:val="0"/>
        <w:jc w:val="center"/>
        <w:rPr>
          <w:del w:id="179" w:author="Marzena" w:date="2020-11-19T08:57:00Z"/>
          <w:rFonts w:ascii="Arial" w:hAnsi="Arial"/>
          <w:b/>
          <w:bCs/>
          <w:sz w:val="25"/>
          <w:szCs w:val="25"/>
        </w:rPr>
      </w:pPr>
    </w:p>
    <w:p w:rsidR="00361DB5" w:rsidRDefault="000E4CD2">
      <w:pPr>
        <w:widowControl/>
        <w:suppressAutoHyphens w:val="0"/>
        <w:jc w:val="center"/>
        <w:rPr>
          <w:rFonts w:ascii="Arial" w:eastAsia="Arial" w:hAnsi="Arial" w:cs="Arial"/>
          <w:b/>
          <w:bCs/>
          <w:sz w:val="25"/>
          <w:szCs w:val="25"/>
        </w:rPr>
      </w:pPr>
      <w:r>
        <w:rPr>
          <w:rFonts w:ascii="Arial" w:hAnsi="Arial"/>
          <w:b/>
          <w:bCs/>
          <w:sz w:val="25"/>
          <w:szCs w:val="25"/>
        </w:rPr>
        <w:t>§ 7</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1. Wykonawca ma prawo do zatrudnienia </w:t>
      </w:r>
      <w:proofErr w:type="spellStart"/>
      <w:r>
        <w:rPr>
          <w:rFonts w:ascii="Arial" w:hAnsi="Arial"/>
          <w:sz w:val="25"/>
          <w:szCs w:val="25"/>
        </w:rPr>
        <w:t>podwykonawc</w:t>
      </w:r>
      <w:proofErr w:type="spellEnd"/>
      <w:r>
        <w:rPr>
          <w:rFonts w:ascii="Arial" w:hAnsi="Arial"/>
          <w:sz w:val="25"/>
          <w:szCs w:val="25"/>
          <w:lang w:val="es-ES_tradnl"/>
        </w:rPr>
        <w:t>ó</w:t>
      </w:r>
      <w:r>
        <w:rPr>
          <w:rFonts w:ascii="Arial" w:hAnsi="Arial"/>
          <w:sz w:val="25"/>
          <w:szCs w:val="25"/>
        </w:rPr>
        <w:t>w.</w:t>
      </w:r>
    </w:p>
    <w:p w:rsidR="003947AA" w:rsidRDefault="003947AA" w:rsidP="003947AA">
      <w:pPr>
        <w:widowControl/>
        <w:suppressAutoHyphens w:val="0"/>
        <w:jc w:val="both"/>
        <w:rPr>
          <w:rFonts w:ascii="Arial" w:eastAsia="Arial" w:hAnsi="Arial" w:cs="Arial"/>
          <w:sz w:val="25"/>
          <w:szCs w:val="25"/>
        </w:rPr>
      </w:pPr>
      <w:r>
        <w:rPr>
          <w:rFonts w:ascii="Arial" w:hAnsi="Arial"/>
          <w:sz w:val="25"/>
          <w:szCs w:val="25"/>
        </w:rPr>
        <w:lastRenderedPageBreak/>
        <w:t xml:space="preserve">2. Strony ustalają, że przedmiot umowy Wykonawca wykona osobiście -                                  a za pomocą </w:t>
      </w:r>
      <w:proofErr w:type="spellStart"/>
      <w:r>
        <w:rPr>
          <w:rFonts w:ascii="Arial" w:hAnsi="Arial"/>
          <w:sz w:val="25"/>
          <w:szCs w:val="25"/>
        </w:rPr>
        <w:t>podwykonawc</w:t>
      </w:r>
      <w:proofErr w:type="spellEnd"/>
      <w:r>
        <w:rPr>
          <w:rFonts w:ascii="Arial" w:hAnsi="Arial"/>
          <w:sz w:val="25"/>
          <w:szCs w:val="25"/>
          <w:lang w:val="es-ES_tradnl"/>
        </w:rPr>
        <w:t>ó</w:t>
      </w:r>
      <w:r>
        <w:rPr>
          <w:rFonts w:ascii="Arial" w:hAnsi="Arial"/>
          <w:sz w:val="25"/>
          <w:szCs w:val="25"/>
        </w:rPr>
        <w:t xml:space="preserve">w </w:t>
      </w:r>
      <w:proofErr w:type="spellStart"/>
      <w:r>
        <w:rPr>
          <w:rFonts w:ascii="Arial" w:hAnsi="Arial"/>
          <w:sz w:val="25"/>
          <w:szCs w:val="25"/>
        </w:rPr>
        <w:t>w</w:t>
      </w:r>
      <w:proofErr w:type="spellEnd"/>
      <w:r>
        <w:rPr>
          <w:rFonts w:ascii="Arial" w:hAnsi="Arial"/>
          <w:sz w:val="25"/>
          <w:szCs w:val="25"/>
        </w:rPr>
        <w:t xml:space="preserve"> zakresie:</w:t>
      </w:r>
    </w:p>
    <w:p w:rsidR="00361DB5" w:rsidRDefault="000E4CD2">
      <w:pPr>
        <w:widowControl/>
        <w:suppressAutoHyphens w:val="0"/>
        <w:jc w:val="both"/>
        <w:rPr>
          <w:rFonts w:ascii="Arial" w:eastAsia="Arial" w:hAnsi="Arial" w:cs="Arial"/>
          <w:sz w:val="25"/>
          <w:szCs w:val="25"/>
        </w:rPr>
      </w:pPr>
      <w:r>
        <w:rPr>
          <w:rFonts w:ascii="Arial" w:hAnsi="Arial"/>
          <w:sz w:val="25"/>
          <w:szCs w:val="25"/>
        </w:rPr>
        <w:t>a) ................................................................................................................</w:t>
      </w:r>
    </w:p>
    <w:p w:rsidR="00361DB5" w:rsidRDefault="000E4CD2">
      <w:pPr>
        <w:widowControl/>
        <w:suppressAutoHyphens w:val="0"/>
        <w:jc w:val="both"/>
        <w:rPr>
          <w:rFonts w:ascii="Arial" w:eastAsia="Arial" w:hAnsi="Arial" w:cs="Arial"/>
          <w:sz w:val="18"/>
          <w:szCs w:val="18"/>
        </w:rPr>
      </w:pPr>
      <w:r>
        <w:rPr>
          <w:rFonts w:ascii="Arial" w:hAnsi="Arial"/>
          <w:sz w:val="18"/>
          <w:szCs w:val="18"/>
        </w:rPr>
        <w:t>(nazwa podwykonawcy i zakres realizowany przez podwykonawcę )</w:t>
      </w:r>
    </w:p>
    <w:p w:rsidR="00361DB5" w:rsidRDefault="000E4CD2">
      <w:pPr>
        <w:widowControl/>
        <w:suppressAutoHyphens w:val="0"/>
        <w:jc w:val="both"/>
        <w:rPr>
          <w:rFonts w:ascii="Arial" w:eastAsia="Arial" w:hAnsi="Arial" w:cs="Arial"/>
          <w:sz w:val="25"/>
          <w:szCs w:val="25"/>
        </w:rPr>
      </w:pPr>
      <w:r>
        <w:rPr>
          <w:rFonts w:ascii="Arial" w:hAnsi="Arial"/>
          <w:sz w:val="25"/>
          <w:szCs w:val="25"/>
        </w:rPr>
        <w:t>b) ................................................................................................................</w:t>
      </w:r>
    </w:p>
    <w:p w:rsidR="00361DB5" w:rsidRDefault="000E4CD2">
      <w:pPr>
        <w:widowControl/>
        <w:suppressAutoHyphens w:val="0"/>
        <w:jc w:val="both"/>
        <w:rPr>
          <w:rFonts w:ascii="Arial" w:eastAsia="Arial" w:hAnsi="Arial" w:cs="Arial"/>
          <w:sz w:val="18"/>
          <w:szCs w:val="18"/>
        </w:rPr>
      </w:pPr>
      <w:r>
        <w:rPr>
          <w:rFonts w:ascii="Arial" w:hAnsi="Arial"/>
          <w:sz w:val="18"/>
          <w:szCs w:val="18"/>
        </w:rPr>
        <w:t>(nazwa podwykonawcy i zakres realizowany przez podwykonawcę )</w:t>
      </w:r>
    </w:p>
    <w:p w:rsidR="00361DB5" w:rsidRDefault="000E4CD2">
      <w:pPr>
        <w:widowControl/>
        <w:suppressAutoHyphens w:val="0"/>
        <w:jc w:val="both"/>
        <w:rPr>
          <w:rFonts w:ascii="Arial" w:eastAsia="Arial" w:hAnsi="Arial" w:cs="Arial"/>
          <w:sz w:val="25"/>
          <w:szCs w:val="25"/>
        </w:rPr>
      </w:pPr>
      <w:r>
        <w:rPr>
          <w:rFonts w:ascii="Arial" w:hAnsi="Arial"/>
          <w:sz w:val="25"/>
          <w:szCs w:val="25"/>
        </w:rPr>
        <w:t>3. Podwykonawcę w stosunkach z Zamawiającym reprezentuje Wykonawca.</w:t>
      </w:r>
    </w:p>
    <w:p w:rsidR="00361DB5" w:rsidRDefault="000E4CD2">
      <w:pPr>
        <w:widowControl/>
        <w:suppressAutoHyphens w:val="0"/>
        <w:jc w:val="both"/>
        <w:rPr>
          <w:rFonts w:ascii="Arial" w:eastAsia="Arial" w:hAnsi="Arial" w:cs="Arial"/>
          <w:sz w:val="25"/>
          <w:szCs w:val="25"/>
        </w:rPr>
      </w:pPr>
      <w:r>
        <w:rPr>
          <w:rFonts w:ascii="Arial" w:hAnsi="Arial"/>
          <w:sz w:val="25"/>
          <w:szCs w:val="25"/>
        </w:rPr>
        <w:t>4. Wykonawca jest odpowiedzialny za działania lub zaniechania podwykonawcy, jego przedstawicieli lub pracownik</w:t>
      </w:r>
      <w:r>
        <w:rPr>
          <w:rFonts w:ascii="Arial" w:hAnsi="Arial"/>
          <w:sz w:val="25"/>
          <w:szCs w:val="25"/>
          <w:lang w:val="es-ES_tradnl"/>
        </w:rPr>
        <w:t>ó</w:t>
      </w:r>
      <w:r>
        <w:rPr>
          <w:rFonts w:ascii="Arial" w:hAnsi="Arial"/>
          <w:sz w:val="25"/>
          <w:szCs w:val="25"/>
        </w:rPr>
        <w:t>w, jak za własne działania lub zaniechania.</w:t>
      </w:r>
    </w:p>
    <w:p w:rsidR="00361DB5" w:rsidRDefault="000E4CD2">
      <w:pPr>
        <w:widowControl/>
        <w:suppressAutoHyphens w:val="0"/>
        <w:jc w:val="both"/>
        <w:rPr>
          <w:rFonts w:ascii="Arial" w:eastAsia="Arial" w:hAnsi="Arial" w:cs="Arial"/>
          <w:sz w:val="25"/>
          <w:szCs w:val="25"/>
        </w:rPr>
      </w:pPr>
      <w:r>
        <w:rPr>
          <w:rFonts w:ascii="Arial" w:hAnsi="Arial"/>
          <w:sz w:val="25"/>
          <w:szCs w:val="25"/>
        </w:rPr>
        <w:t>5. Wykonawca nie może powierzyć podwykonawcy realizacji rob</w:t>
      </w:r>
      <w:r>
        <w:rPr>
          <w:rFonts w:ascii="Arial" w:hAnsi="Arial"/>
          <w:sz w:val="25"/>
          <w:szCs w:val="25"/>
          <w:lang w:val="es-ES_tradnl"/>
        </w:rPr>
        <w:t>ó</w:t>
      </w:r>
      <w:r>
        <w:rPr>
          <w:rFonts w:ascii="Arial" w:hAnsi="Arial"/>
          <w:sz w:val="25"/>
          <w:szCs w:val="25"/>
        </w:rPr>
        <w:t>t jeżeli zostały one zastrzeżone w SIWZ jako kluczowe i konieczne do wykonania osobiście przez Wykonawcę.</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6. Wykonawca, podwykonawca lub dalszy podwykonawca </w:t>
      </w:r>
      <w:proofErr w:type="spellStart"/>
      <w:r>
        <w:rPr>
          <w:rFonts w:ascii="Arial" w:hAnsi="Arial"/>
          <w:sz w:val="25"/>
          <w:szCs w:val="25"/>
        </w:rPr>
        <w:t>zam</w:t>
      </w:r>
      <w:proofErr w:type="spellEnd"/>
      <w:r>
        <w:rPr>
          <w:rFonts w:ascii="Arial" w:hAnsi="Arial"/>
          <w:sz w:val="25"/>
          <w:szCs w:val="25"/>
          <w:lang w:val="es-ES_tradnl"/>
        </w:rPr>
        <w:t>ó</w:t>
      </w:r>
      <w:proofErr w:type="spellStart"/>
      <w:r>
        <w:rPr>
          <w:rFonts w:ascii="Arial" w:hAnsi="Arial"/>
          <w:sz w:val="25"/>
          <w:szCs w:val="25"/>
        </w:rPr>
        <w:t>wienia</w:t>
      </w:r>
      <w:proofErr w:type="spellEnd"/>
      <w:r>
        <w:rPr>
          <w:rFonts w:ascii="Arial" w:hAnsi="Arial"/>
          <w:sz w:val="25"/>
          <w:szCs w:val="25"/>
        </w:rPr>
        <w:t xml:space="preserve"> na roboty budowlane zamierzający zawrzeć umowę o podwykonawstwo,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rej przedmiotem są roboty budowlane, jest obowiązany, nie później niż 7 dni przed planowanym rozpoczęciem wykonywania rob</w:t>
      </w:r>
      <w:r>
        <w:rPr>
          <w:rFonts w:ascii="Arial" w:hAnsi="Arial"/>
          <w:sz w:val="25"/>
          <w:szCs w:val="25"/>
          <w:lang w:val="es-ES_tradnl"/>
        </w:rPr>
        <w:t>ó</w:t>
      </w:r>
      <w:r>
        <w:rPr>
          <w:rFonts w:ascii="Arial" w:hAnsi="Arial"/>
          <w:sz w:val="25"/>
          <w:szCs w:val="25"/>
        </w:rPr>
        <w:t>t, do przedłożenia zamawiającemu</w:t>
      </w:r>
    </w:p>
    <w:p w:rsidR="00361DB5" w:rsidRDefault="000E4CD2">
      <w:pPr>
        <w:widowControl/>
        <w:suppressAutoHyphens w:val="0"/>
        <w:jc w:val="both"/>
        <w:rPr>
          <w:rFonts w:ascii="Arial" w:eastAsia="Arial" w:hAnsi="Arial" w:cs="Arial"/>
          <w:sz w:val="25"/>
          <w:szCs w:val="25"/>
        </w:rPr>
      </w:pPr>
      <w:r>
        <w:rPr>
          <w:rFonts w:ascii="Arial" w:hAnsi="Arial"/>
          <w:sz w:val="25"/>
          <w:szCs w:val="25"/>
        </w:rPr>
        <w:t>projektu tej umowy, przy czym podwykonawca lub dalszy podwykonawca jest obowiązany dołączyć zgodę Wykonawcy na zawarcie umowy o podwykonawstwo o treści zgodnej z projektem umowy.</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7. Przedłożony Zamawiającemu do akceptacji projekt umowy musi zawierać regulacje zbieżne i niesprzeczne z postanowieniami niniejszej Umowy oraz określać w </w:t>
      </w:r>
      <w:proofErr w:type="spellStart"/>
      <w:r>
        <w:rPr>
          <w:rFonts w:ascii="Arial" w:hAnsi="Arial"/>
          <w:sz w:val="25"/>
          <w:szCs w:val="25"/>
        </w:rPr>
        <w:t>szczeg</w:t>
      </w:r>
      <w:proofErr w:type="spellEnd"/>
      <w:r>
        <w:rPr>
          <w:rFonts w:ascii="Arial" w:hAnsi="Arial"/>
          <w:sz w:val="25"/>
          <w:szCs w:val="25"/>
          <w:lang w:val="es-ES_tradnl"/>
        </w:rPr>
        <w:t>ó</w:t>
      </w:r>
      <w:proofErr w:type="spellStart"/>
      <w:r>
        <w:rPr>
          <w:rFonts w:ascii="Arial" w:hAnsi="Arial"/>
          <w:sz w:val="25"/>
          <w:szCs w:val="25"/>
        </w:rPr>
        <w:t>lnoś</w:t>
      </w:r>
      <w:proofErr w:type="spellEnd"/>
      <w:r>
        <w:rPr>
          <w:rFonts w:ascii="Arial" w:hAnsi="Arial"/>
          <w:sz w:val="25"/>
          <w:szCs w:val="25"/>
          <w:lang w:val="it-IT"/>
        </w:rPr>
        <w:t>ci:</w:t>
      </w:r>
    </w:p>
    <w:p w:rsidR="00361DB5" w:rsidRDefault="000E4CD2">
      <w:pPr>
        <w:widowControl/>
        <w:suppressAutoHyphens w:val="0"/>
        <w:jc w:val="both"/>
        <w:rPr>
          <w:rFonts w:ascii="Arial" w:eastAsia="Arial" w:hAnsi="Arial" w:cs="Arial"/>
          <w:sz w:val="25"/>
          <w:szCs w:val="25"/>
        </w:rPr>
      </w:pPr>
      <w:r>
        <w:rPr>
          <w:rFonts w:ascii="Arial" w:hAnsi="Arial"/>
          <w:sz w:val="25"/>
          <w:szCs w:val="25"/>
        </w:rPr>
        <w:t>a) zakres rob</w:t>
      </w:r>
      <w:r>
        <w:rPr>
          <w:rFonts w:ascii="Arial" w:hAnsi="Arial"/>
          <w:sz w:val="25"/>
          <w:szCs w:val="25"/>
          <w:lang w:val="es-ES_tradnl"/>
        </w:rPr>
        <w:t>ó</w:t>
      </w:r>
      <w:r>
        <w:rPr>
          <w:rFonts w:ascii="Arial" w:hAnsi="Arial"/>
          <w:sz w:val="25"/>
          <w:szCs w:val="25"/>
        </w:rPr>
        <w:t xml:space="preserve">t powierzonych podwykonawcy, stanowiący część </w:t>
      </w:r>
      <w:proofErr w:type="spellStart"/>
      <w:r>
        <w:rPr>
          <w:rFonts w:ascii="Arial" w:hAnsi="Arial"/>
          <w:sz w:val="25"/>
          <w:szCs w:val="25"/>
        </w:rPr>
        <w:t>zam</w:t>
      </w:r>
      <w:proofErr w:type="spellEnd"/>
      <w:r>
        <w:rPr>
          <w:rFonts w:ascii="Arial" w:hAnsi="Arial"/>
          <w:sz w:val="25"/>
          <w:szCs w:val="25"/>
          <w:lang w:val="es-ES_tradnl"/>
        </w:rPr>
        <w:t>ó</w:t>
      </w:r>
      <w:proofErr w:type="spellStart"/>
      <w:r>
        <w:rPr>
          <w:rFonts w:ascii="Arial" w:hAnsi="Arial"/>
          <w:sz w:val="25"/>
          <w:szCs w:val="25"/>
        </w:rPr>
        <w:t>wienia</w:t>
      </w:r>
      <w:proofErr w:type="spellEnd"/>
      <w:r>
        <w:rPr>
          <w:rFonts w:ascii="Arial" w:hAnsi="Arial"/>
          <w:sz w:val="25"/>
          <w:szCs w:val="25"/>
        </w:rPr>
        <w:t xml:space="preserve"> publicznego, </w:t>
      </w:r>
    </w:p>
    <w:p w:rsidR="00361DB5" w:rsidRDefault="000E4CD2">
      <w:pPr>
        <w:widowControl/>
        <w:suppressAutoHyphens w:val="0"/>
        <w:jc w:val="both"/>
        <w:rPr>
          <w:rFonts w:ascii="Arial" w:eastAsia="Arial" w:hAnsi="Arial" w:cs="Arial"/>
          <w:sz w:val="25"/>
          <w:szCs w:val="25"/>
        </w:rPr>
      </w:pPr>
      <w:r>
        <w:rPr>
          <w:rFonts w:ascii="Arial" w:hAnsi="Arial"/>
          <w:sz w:val="25"/>
          <w:szCs w:val="25"/>
        </w:rPr>
        <w:t>b) kwotę wynagrodzenia za roboty - kwota ta nie może być wyższa niż wartość tego zakresu rob</w:t>
      </w:r>
      <w:r>
        <w:rPr>
          <w:rFonts w:ascii="Arial" w:hAnsi="Arial"/>
          <w:sz w:val="25"/>
          <w:szCs w:val="25"/>
          <w:lang w:val="es-ES_tradnl"/>
        </w:rPr>
        <w:t>ó</w:t>
      </w:r>
      <w:r>
        <w:rPr>
          <w:rFonts w:ascii="Arial" w:hAnsi="Arial"/>
          <w:sz w:val="25"/>
          <w:szCs w:val="25"/>
        </w:rPr>
        <w:t>t wynikająca z oferty i kosztorysu Wykonawcy, a suma płatności podwykonawcom za daną część dokonywanego odbioru rob</w:t>
      </w:r>
      <w:r>
        <w:rPr>
          <w:rFonts w:ascii="Arial" w:hAnsi="Arial"/>
          <w:sz w:val="25"/>
          <w:szCs w:val="25"/>
          <w:lang w:val="es-ES_tradnl"/>
        </w:rPr>
        <w:t>ó</w:t>
      </w:r>
      <w:r>
        <w:rPr>
          <w:rFonts w:ascii="Arial" w:hAnsi="Arial"/>
          <w:sz w:val="25"/>
          <w:szCs w:val="25"/>
        </w:rPr>
        <w:t>t nie może być wyższa niż przewidziane w niniejszej umowie (lub harmonogramie) wynagrodzenie częściowe za dany zakres rob</w:t>
      </w:r>
      <w:r>
        <w:rPr>
          <w:rFonts w:ascii="Arial" w:hAnsi="Arial"/>
          <w:sz w:val="25"/>
          <w:szCs w:val="25"/>
          <w:lang w:val="es-ES_tradnl"/>
        </w:rPr>
        <w:t>ó</w:t>
      </w:r>
      <w:r>
        <w:rPr>
          <w:rFonts w:ascii="Arial" w:hAnsi="Arial"/>
          <w:sz w:val="25"/>
          <w:szCs w:val="25"/>
        </w:rPr>
        <w:t xml:space="preserve">t potwierdzony odbiorem, </w:t>
      </w:r>
    </w:p>
    <w:p w:rsidR="00361DB5" w:rsidRDefault="000E4CD2">
      <w:pPr>
        <w:widowControl/>
        <w:suppressAutoHyphens w:val="0"/>
        <w:rPr>
          <w:rFonts w:ascii="Arial" w:eastAsia="Arial" w:hAnsi="Arial" w:cs="Arial"/>
          <w:sz w:val="25"/>
          <w:szCs w:val="25"/>
        </w:rPr>
      </w:pPr>
      <w:r>
        <w:rPr>
          <w:rFonts w:ascii="Arial" w:hAnsi="Arial"/>
          <w:sz w:val="25"/>
          <w:szCs w:val="25"/>
        </w:rPr>
        <w:t>c) termin wykonania zakresu rob</w:t>
      </w:r>
      <w:r>
        <w:rPr>
          <w:rFonts w:ascii="Arial" w:hAnsi="Arial"/>
          <w:sz w:val="25"/>
          <w:szCs w:val="25"/>
          <w:lang w:val="es-ES_tradnl"/>
        </w:rPr>
        <w:t>ó</w:t>
      </w:r>
      <w:r>
        <w:rPr>
          <w:rFonts w:ascii="Arial" w:hAnsi="Arial"/>
          <w:sz w:val="25"/>
          <w:szCs w:val="25"/>
        </w:rPr>
        <w:t xml:space="preserve">t powierzonych podwykonawcy, </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d) warunki </w:t>
      </w:r>
      <w:proofErr w:type="spellStart"/>
      <w:r>
        <w:rPr>
          <w:rFonts w:ascii="Arial" w:hAnsi="Arial"/>
          <w:sz w:val="25"/>
          <w:szCs w:val="25"/>
        </w:rPr>
        <w:t>płatnoś</w:t>
      </w:r>
      <w:proofErr w:type="spellEnd"/>
      <w:r>
        <w:rPr>
          <w:rFonts w:ascii="Arial" w:hAnsi="Arial"/>
          <w:sz w:val="25"/>
          <w:szCs w:val="25"/>
          <w:lang w:val="it-IT"/>
        </w:rPr>
        <w:t xml:space="preserve">ci </w:t>
      </w:r>
      <w:r>
        <w:rPr>
          <w:rFonts w:ascii="Arial" w:hAnsi="Arial"/>
          <w:sz w:val="25"/>
          <w:szCs w:val="25"/>
        </w:rPr>
        <w:t>– termin zapłaty wynagrodzenia podwykonawcy lub dalszemu podwykonawcy przewidziany w umowie o podwykonawstwo nie może być dłuższy niż 21dni od dnia doręczenia wykonawcy, podwykonawcy lub dalszemu podwykonawcy faktury lub rachunku, potwierdzających wykonanie zleconej podwykonawcy lub dalszemu podwykonawcy dostawy, usługi lub roboty budowlanej,</w:t>
      </w:r>
    </w:p>
    <w:p w:rsidR="00361DB5" w:rsidRDefault="000E4CD2">
      <w:pPr>
        <w:widowControl/>
        <w:suppressAutoHyphens w:val="0"/>
        <w:rPr>
          <w:rFonts w:ascii="Arial" w:eastAsia="Arial" w:hAnsi="Arial" w:cs="Arial"/>
          <w:sz w:val="25"/>
          <w:szCs w:val="25"/>
        </w:rPr>
      </w:pPr>
      <w:r>
        <w:rPr>
          <w:rFonts w:ascii="Arial" w:hAnsi="Arial"/>
          <w:sz w:val="25"/>
          <w:szCs w:val="25"/>
        </w:rPr>
        <w:t xml:space="preserve">e) tryb zatrudnienia dalszych </w:t>
      </w:r>
      <w:proofErr w:type="spellStart"/>
      <w:r>
        <w:rPr>
          <w:rFonts w:ascii="Arial" w:hAnsi="Arial"/>
          <w:sz w:val="25"/>
          <w:szCs w:val="25"/>
        </w:rPr>
        <w:t>podwykonawc</w:t>
      </w:r>
      <w:proofErr w:type="spellEnd"/>
      <w:r>
        <w:rPr>
          <w:rFonts w:ascii="Arial" w:hAnsi="Arial"/>
          <w:sz w:val="25"/>
          <w:szCs w:val="25"/>
          <w:lang w:val="es-ES_tradnl"/>
        </w:rPr>
        <w:t>ó</w:t>
      </w:r>
      <w:r>
        <w:rPr>
          <w:rFonts w:ascii="Arial" w:hAnsi="Arial"/>
          <w:sz w:val="25"/>
          <w:szCs w:val="25"/>
        </w:rPr>
        <w:t>w,</w:t>
      </w:r>
    </w:p>
    <w:p w:rsidR="00361DB5" w:rsidRDefault="000E4CD2">
      <w:pPr>
        <w:widowControl/>
        <w:suppressAutoHyphens w:val="0"/>
        <w:jc w:val="both"/>
        <w:rPr>
          <w:rFonts w:ascii="Arial" w:eastAsia="Arial" w:hAnsi="Arial" w:cs="Arial"/>
          <w:sz w:val="25"/>
          <w:szCs w:val="25"/>
        </w:rPr>
      </w:pPr>
      <w:r>
        <w:rPr>
          <w:rFonts w:ascii="Arial" w:hAnsi="Arial"/>
          <w:sz w:val="25"/>
          <w:szCs w:val="25"/>
        </w:rPr>
        <w:t>f) podstawy zapłaty wynagrodzenia dalszym podwykonawcom, w tym uprawnienie Zamawiającego i Wykonawcy do zapłaty podwykonawcy i dalszym podwykonawcom wynagrodzenia,</w:t>
      </w:r>
    </w:p>
    <w:p w:rsidR="00361DB5" w:rsidRDefault="000E4CD2">
      <w:pPr>
        <w:widowControl/>
        <w:suppressAutoHyphens w:val="0"/>
        <w:jc w:val="both"/>
        <w:rPr>
          <w:rFonts w:ascii="Arial" w:eastAsia="Arial" w:hAnsi="Arial" w:cs="Arial"/>
          <w:sz w:val="25"/>
          <w:szCs w:val="25"/>
        </w:rPr>
      </w:pPr>
      <w:r>
        <w:rPr>
          <w:rFonts w:ascii="Arial" w:hAnsi="Arial"/>
          <w:sz w:val="25"/>
          <w:szCs w:val="25"/>
        </w:rPr>
        <w:t>g) numer rachunku bankowego podwykonawcy,</w:t>
      </w:r>
    </w:p>
    <w:p w:rsidR="00361DB5" w:rsidRDefault="000E4CD2">
      <w:pPr>
        <w:widowControl/>
        <w:suppressAutoHyphens w:val="0"/>
        <w:jc w:val="both"/>
        <w:rPr>
          <w:rFonts w:ascii="Arial" w:eastAsia="Arial" w:hAnsi="Arial" w:cs="Arial"/>
          <w:sz w:val="25"/>
          <w:szCs w:val="25"/>
        </w:rPr>
      </w:pPr>
      <w:r>
        <w:rPr>
          <w:rFonts w:ascii="Arial" w:hAnsi="Arial"/>
          <w:sz w:val="25"/>
          <w:szCs w:val="25"/>
        </w:rPr>
        <w:t>h) termin wystawienia faktury podwykonawcy na rzecz Wykonawcy, przy czym termin ten nie może być dłuższy niż 5 dni od dnia dokonania terminu odbioru rob</w:t>
      </w:r>
      <w:r>
        <w:rPr>
          <w:rFonts w:ascii="Arial" w:hAnsi="Arial"/>
          <w:sz w:val="25"/>
          <w:szCs w:val="25"/>
          <w:lang w:val="es-ES_tradnl"/>
        </w:rPr>
        <w:t>ó</w:t>
      </w:r>
      <w:r>
        <w:rPr>
          <w:rFonts w:ascii="Arial" w:hAnsi="Arial"/>
          <w:sz w:val="25"/>
          <w:szCs w:val="25"/>
        </w:rPr>
        <w:t>t,</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i) protokoły </w:t>
      </w:r>
      <w:proofErr w:type="spellStart"/>
      <w:r>
        <w:rPr>
          <w:rFonts w:ascii="Arial" w:hAnsi="Arial"/>
          <w:sz w:val="25"/>
          <w:szCs w:val="25"/>
        </w:rPr>
        <w:t>odbior</w:t>
      </w:r>
      <w:proofErr w:type="spellEnd"/>
      <w:r>
        <w:rPr>
          <w:rFonts w:ascii="Arial" w:hAnsi="Arial"/>
          <w:sz w:val="25"/>
          <w:szCs w:val="25"/>
          <w:lang w:val="es-ES_tradnl"/>
        </w:rPr>
        <w:t>ó</w:t>
      </w:r>
      <w:r>
        <w:rPr>
          <w:rFonts w:ascii="Arial" w:hAnsi="Arial"/>
          <w:sz w:val="25"/>
          <w:szCs w:val="25"/>
        </w:rPr>
        <w:t>w częściowych i odbioru końcowego powinny być sporządzone przy udziale Inwestora, Wykonawcy i Podwykonawcy z datą odbioru rob</w:t>
      </w:r>
      <w:r>
        <w:rPr>
          <w:rFonts w:ascii="Arial" w:hAnsi="Arial"/>
          <w:sz w:val="25"/>
          <w:szCs w:val="25"/>
          <w:lang w:val="es-ES_tradnl"/>
        </w:rPr>
        <w:t>ó</w:t>
      </w:r>
      <w:r>
        <w:rPr>
          <w:rFonts w:ascii="Arial" w:hAnsi="Arial"/>
          <w:sz w:val="25"/>
          <w:szCs w:val="25"/>
        </w:rPr>
        <w:t>t wynikających z realizacji przedmiotowej umowy.</w:t>
      </w:r>
    </w:p>
    <w:p w:rsidR="00361DB5" w:rsidRPr="00E00B99" w:rsidRDefault="000E4CD2">
      <w:pPr>
        <w:widowControl/>
        <w:suppressAutoHyphens w:val="0"/>
        <w:jc w:val="both"/>
        <w:rPr>
          <w:rFonts w:ascii="Arial" w:eastAsia="Arial" w:hAnsi="Arial" w:cs="Arial"/>
          <w:color w:val="auto"/>
          <w:sz w:val="25"/>
          <w:szCs w:val="25"/>
        </w:rPr>
      </w:pPr>
      <w:r w:rsidRPr="00E00B99">
        <w:rPr>
          <w:rFonts w:ascii="Arial" w:hAnsi="Arial"/>
          <w:color w:val="auto"/>
          <w:sz w:val="25"/>
          <w:szCs w:val="25"/>
        </w:rPr>
        <w:t xml:space="preserve">8. Umowa z podwykonawcą nie może zawierać postanowień: </w:t>
      </w:r>
    </w:p>
    <w:p w:rsidR="00361DB5" w:rsidRPr="00E00B99" w:rsidRDefault="000E4CD2">
      <w:pPr>
        <w:widowControl/>
        <w:suppressAutoHyphens w:val="0"/>
        <w:jc w:val="both"/>
        <w:rPr>
          <w:rFonts w:ascii="Arial" w:eastAsia="Arial" w:hAnsi="Arial" w:cs="Arial"/>
          <w:color w:val="auto"/>
          <w:sz w:val="25"/>
          <w:szCs w:val="25"/>
        </w:rPr>
      </w:pPr>
      <w:r w:rsidRPr="00E00B99">
        <w:rPr>
          <w:rFonts w:ascii="Arial" w:hAnsi="Arial"/>
          <w:color w:val="auto"/>
          <w:sz w:val="25"/>
          <w:szCs w:val="25"/>
        </w:rPr>
        <w:lastRenderedPageBreak/>
        <w:t>a) uzależniających uzyskanie przez podwykonawcę płatności od Wykonawcy od zapłaty przez Zamawiającego Wykonawcy wynagrodzenia obejmującego zakres rob</w:t>
      </w:r>
      <w:r w:rsidRPr="00E00B99">
        <w:rPr>
          <w:rFonts w:ascii="Arial" w:hAnsi="Arial"/>
          <w:color w:val="auto"/>
          <w:sz w:val="25"/>
          <w:szCs w:val="25"/>
          <w:lang w:val="es-ES_tradnl"/>
        </w:rPr>
        <w:t>ó</w:t>
      </w:r>
      <w:r w:rsidRPr="00E00B99">
        <w:rPr>
          <w:rFonts w:ascii="Arial" w:hAnsi="Arial"/>
          <w:color w:val="auto"/>
          <w:sz w:val="25"/>
          <w:szCs w:val="25"/>
        </w:rPr>
        <w:t xml:space="preserve">t wykonanych przez podwykonawcę; </w:t>
      </w:r>
    </w:p>
    <w:p w:rsidR="00361DB5" w:rsidRPr="00E00B99" w:rsidRDefault="000E4CD2">
      <w:pPr>
        <w:widowControl/>
        <w:suppressAutoHyphens w:val="0"/>
        <w:jc w:val="both"/>
        <w:rPr>
          <w:rFonts w:ascii="Arial" w:eastAsia="Arial" w:hAnsi="Arial" w:cs="Arial"/>
          <w:color w:val="auto"/>
          <w:sz w:val="25"/>
          <w:szCs w:val="25"/>
        </w:rPr>
      </w:pPr>
      <w:r w:rsidRPr="00E00B99">
        <w:rPr>
          <w:rFonts w:ascii="Arial" w:hAnsi="Arial"/>
          <w:color w:val="auto"/>
          <w:sz w:val="25"/>
          <w:szCs w:val="25"/>
        </w:rPr>
        <w:t>b) uzależniających zwrot podwykonawcy kwot zabezpieczenia przez Wykonawcę, od zwrotu zabezpieczenia wykonania umowy przez Zamawiającego Wykonawcy.</w:t>
      </w:r>
    </w:p>
    <w:p w:rsidR="00361DB5" w:rsidRPr="00E00B99" w:rsidRDefault="000E4CD2">
      <w:pPr>
        <w:widowControl/>
        <w:suppressAutoHyphens w:val="0"/>
        <w:jc w:val="both"/>
        <w:rPr>
          <w:rFonts w:ascii="Arial" w:eastAsia="Arial" w:hAnsi="Arial" w:cs="Arial"/>
          <w:color w:val="auto"/>
          <w:sz w:val="25"/>
          <w:szCs w:val="25"/>
        </w:rPr>
      </w:pPr>
      <w:r w:rsidRPr="00E00B99">
        <w:rPr>
          <w:rFonts w:ascii="Arial" w:hAnsi="Arial"/>
          <w:color w:val="auto"/>
          <w:sz w:val="25"/>
          <w:szCs w:val="25"/>
        </w:rPr>
        <w:t>W przypadku zawarcia takich postanowień w umowie, Zamawiający będzie miał prawo wstrzymać wypłatę wynagrodzenia należnego Wykonawcy w wysokości odpowiadającej 150% kwoty, która należna byłaby Podwykonawcy w przypadku, gdyby umowa pomiędzy Podwykonawcą i Wykonawcą nie zawierałaby klauzul zastrzeżonych w niniejszym punkcie.</w:t>
      </w:r>
    </w:p>
    <w:p w:rsidR="00361DB5" w:rsidRDefault="000E4CD2">
      <w:pPr>
        <w:widowControl/>
        <w:suppressAutoHyphens w:val="0"/>
        <w:jc w:val="both"/>
        <w:rPr>
          <w:rFonts w:ascii="Arial" w:eastAsia="Arial" w:hAnsi="Arial" w:cs="Arial"/>
          <w:sz w:val="25"/>
          <w:szCs w:val="25"/>
        </w:rPr>
      </w:pPr>
      <w:r>
        <w:rPr>
          <w:rFonts w:ascii="Arial" w:hAnsi="Arial"/>
          <w:sz w:val="25"/>
          <w:szCs w:val="25"/>
        </w:rPr>
        <w:t>9. Zamawiający, w terminie 7 dni od dnia przedłożenia projektu umowy, zgłasza  w formie pisemnej zastrzeżenia jeżeli nie są spełnione wymagania określone w ust. 7 lub 8.</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10. Niezgłoszenie w formie pisemnej zastrzeżeń do przedłożonego projektu umowy o podwykonawstwo,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rej przedmiotem są roboty budowlane, w terminie</w:t>
      </w:r>
    </w:p>
    <w:p w:rsidR="00361DB5" w:rsidRPr="00E00B99" w:rsidRDefault="000E4CD2">
      <w:pPr>
        <w:widowControl/>
        <w:suppressAutoHyphens w:val="0"/>
        <w:jc w:val="both"/>
        <w:rPr>
          <w:rFonts w:ascii="Arial" w:eastAsia="Arial" w:hAnsi="Arial" w:cs="Arial"/>
          <w:color w:val="auto"/>
          <w:sz w:val="25"/>
          <w:szCs w:val="25"/>
        </w:rPr>
      </w:pPr>
      <w:r>
        <w:rPr>
          <w:rFonts w:ascii="Arial" w:hAnsi="Arial"/>
          <w:sz w:val="25"/>
          <w:szCs w:val="25"/>
        </w:rPr>
        <w:t xml:space="preserve">7 dni od dnia przedłożenia projektu umowy uważa się za akceptację projektu </w:t>
      </w:r>
      <w:r w:rsidRPr="00E00B99">
        <w:rPr>
          <w:rFonts w:ascii="Arial" w:hAnsi="Arial"/>
          <w:color w:val="auto"/>
          <w:sz w:val="25"/>
          <w:szCs w:val="25"/>
        </w:rPr>
        <w:t>umowy przez Zamawiającego. Powyższe nie dotyczy §7 ust. 8.</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11.Wykonawca, podwykonawca lub dalszy podwykonawca </w:t>
      </w:r>
      <w:proofErr w:type="spellStart"/>
      <w:r>
        <w:rPr>
          <w:rFonts w:ascii="Arial" w:hAnsi="Arial"/>
          <w:sz w:val="25"/>
          <w:szCs w:val="25"/>
        </w:rPr>
        <w:t>zam</w:t>
      </w:r>
      <w:proofErr w:type="spellEnd"/>
      <w:r>
        <w:rPr>
          <w:rFonts w:ascii="Arial" w:hAnsi="Arial"/>
          <w:sz w:val="25"/>
          <w:szCs w:val="25"/>
          <w:lang w:val="es-ES_tradnl"/>
        </w:rPr>
        <w:t>ó</w:t>
      </w:r>
      <w:proofErr w:type="spellStart"/>
      <w:r>
        <w:rPr>
          <w:rFonts w:ascii="Arial" w:hAnsi="Arial"/>
          <w:sz w:val="25"/>
          <w:szCs w:val="25"/>
        </w:rPr>
        <w:t>wienia</w:t>
      </w:r>
      <w:proofErr w:type="spellEnd"/>
      <w:r>
        <w:rPr>
          <w:rFonts w:ascii="Arial" w:hAnsi="Arial"/>
          <w:sz w:val="25"/>
          <w:szCs w:val="25"/>
        </w:rPr>
        <w:t xml:space="preserve"> na roboty</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budowlane przedkłada w terminie 7 dni od dnia jej zawarcia zamawiającemu poświadczoną za zgodność z oryginałem kopię zawartej umowy                                    o podwykonawstwo,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rej przedmiotem są roboty budowlane.</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12. Zamawiający, w terminie 7 dni od dnia przedłożenia umowy, zgodnie z ust. 11, zgłasza w formie pisemnej sprzeciw do umowy o podwykonawstwo,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rej przedmiotem są roboty budowlane, jeżeli nie są spełnione wymagania określone w ust. 7 lub 8.</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13. Niezgłoszenie w formie pisemnej sprzeciwu do przedłożonej umowy                          o podwykonawstwo,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rej przedmiotem są roboty budowlane, w terminie 7 dni od dnia przedłożenia umowy zgodnie z ust. 11, uważa się za akceptację umowy przez zamawiającego.</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14. Wykonawca, podwykonawca lub dalszy podwykonawca </w:t>
      </w:r>
      <w:proofErr w:type="spellStart"/>
      <w:r>
        <w:rPr>
          <w:rFonts w:ascii="Arial" w:hAnsi="Arial"/>
          <w:sz w:val="25"/>
          <w:szCs w:val="25"/>
        </w:rPr>
        <w:t>zam</w:t>
      </w:r>
      <w:proofErr w:type="spellEnd"/>
      <w:r>
        <w:rPr>
          <w:rFonts w:ascii="Arial" w:hAnsi="Arial"/>
          <w:sz w:val="25"/>
          <w:szCs w:val="25"/>
          <w:lang w:val="es-ES_tradnl"/>
        </w:rPr>
        <w:t>ó</w:t>
      </w:r>
      <w:proofErr w:type="spellStart"/>
      <w:r>
        <w:rPr>
          <w:rFonts w:ascii="Arial" w:hAnsi="Arial"/>
          <w:sz w:val="25"/>
          <w:szCs w:val="25"/>
        </w:rPr>
        <w:t>wienia</w:t>
      </w:r>
      <w:proofErr w:type="spellEnd"/>
      <w:r>
        <w:rPr>
          <w:rFonts w:ascii="Arial" w:hAnsi="Arial"/>
          <w:sz w:val="25"/>
          <w:szCs w:val="25"/>
        </w:rPr>
        <w:t xml:space="preserve">                       na roboty budowlane przedkłada zamawiającemu poświadczoną za zgodność                     z oryginałem kopię zawartej umowy o podwykonawstwo,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 xml:space="preserve">rej przedmiotem                     są dostawy lub usługi, w terminie 7 dni od dnia jej zawarcia, z wyłączeniem </w:t>
      </w:r>
      <w:proofErr w:type="spellStart"/>
      <w:r>
        <w:rPr>
          <w:rFonts w:ascii="Arial" w:hAnsi="Arial"/>
          <w:sz w:val="25"/>
          <w:szCs w:val="25"/>
        </w:rPr>
        <w:t>um</w:t>
      </w:r>
      <w:proofErr w:type="spellEnd"/>
      <w:r>
        <w:rPr>
          <w:rFonts w:ascii="Arial" w:hAnsi="Arial"/>
          <w:sz w:val="25"/>
          <w:szCs w:val="25"/>
          <w:lang w:val="es-ES_tradnl"/>
        </w:rPr>
        <w:t>ó</w:t>
      </w:r>
      <w:r>
        <w:rPr>
          <w:rFonts w:ascii="Arial" w:hAnsi="Arial"/>
          <w:sz w:val="25"/>
          <w:szCs w:val="25"/>
          <w:lang w:val="en-US"/>
        </w:rPr>
        <w:t>w</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o podwykonawstwo o wartości mniejszej niż 0,5% wartości umowy w sprawie </w:t>
      </w:r>
      <w:proofErr w:type="spellStart"/>
      <w:r>
        <w:rPr>
          <w:rFonts w:ascii="Arial" w:hAnsi="Arial"/>
          <w:sz w:val="25"/>
          <w:szCs w:val="25"/>
        </w:rPr>
        <w:t>zam</w:t>
      </w:r>
      <w:proofErr w:type="spellEnd"/>
      <w:r>
        <w:rPr>
          <w:rFonts w:ascii="Arial" w:hAnsi="Arial"/>
          <w:sz w:val="25"/>
          <w:szCs w:val="25"/>
          <w:lang w:val="es-ES_tradnl"/>
        </w:rPr>
        <w:t>ó</w:t>
      </w:r>
      <w:proofErr w:type="spellStart"/>
      <w:r>
        <w:rPr>
          <w:rFonts w:ascii="Arial" w:hAnsi="Arial"/>
          <w:sz w:val="25"/>
          <w:szCs w:val="25"/>
        </w:rPr>
        <w:t>wienia</w:t>
      </w:r>
      <w:proofErr w:type="spellEnd"/>
      <w:r>
        <w:rPr>
          <w:rFonts w:ascii="Arial" w:hAnsi="Arial"/>
          <w:sz w:val="25"/>
          <w:szCs w:val="25"/>
        </w:rPr>
        <w:t xml:space="preserve"> publicznego – lecz nie większej niż 50.000,00 zł, oraz </w:t>
      </w:r>
      <w:proofErr w:type="spellStart"/>
      <w:r>
        <w:rPr>
          <w:rFonts w:ascii="Arial" w:hAnsi="Arial"/>
          <w:sz w:val="25"/>
          <w:szCs w:val="25"/>
        </w:rPr>
        <w:t>um</w:t>
      </w:r>
      <w:proofErr w:type="spellEnd"/>
      <w:r>
        <w:rPr>
          <w:rFonts w:ascii="Arial" w:hAnsi="Arial"/>
          <w:sz w:val="25"/>
          <w:szCs w:val="25"/>
          <w:lang w:val="es-ES_tradnl"/>
        </w:rPr>
        <w:t>ó</w:t>
      </w:r>
      <w:r>
        <w:rPr>
          <w:rFonts w:ascii="Arial" w:hAnsi="Arial"/>
          <w:sz w:val="25"/>
          <w:szCs w:val="25"/>
        </w:rPr>
        <w:t xml:space="preserve">w                        o podwykonawstwo, </w:t>
      </w:r>
      <w:proofErr w:type="spellStart"/>
      <w:r>
        <w:rPr>
          <w:rFonts w:ascii="Arial" w:hAnsi="Arial"/>
          <w:sz w:val="25"/>
          <w:szCs w:val="25"/>
        </w:rPr>
        <w:t>kt</w:t>
      </w:r>
      <w:proofErr w:type="spellEnd"/>
      <w:r>
        <w:rPr>
          <w:rFonts w:ascii="Arial" w:hAnsi="Arial"/>
          <w:sz w:val="25"/>
          <w:szCs w:val="25"/>
          <w:lang w:val="es-ES_tradnl"/>
        </w:rPr>
        <w:t>ó</w:t>
      </w:r>
      <w:proofErr w:type="spellStart"/>
      <w:r>
        <w:rPr>
          <w:rFonts w:ascii="Arial" w:hAnsi="Arial"/>
          <w:sz w:val="25"/>
          <w:szCs w:val="25"/>
        </w:rPr>
        <w:t>rych</w:t>
      </w:r>
      <w:proofErr w:type="spellEnd"/>
      <w:r>
        <w:rPr>
          <w:rFonts w:ascii="Arial" w:hAnsi="Arial"/>
          <w:sz w:val="25"/>
          <w:szCs w:val="25"/>
        </w:rPr>
        <w:t xml:space="preserve"> przedmiot został wskazany przez zamawiającego                 w specyfikacji istotnych </w:t>
      </w:r>
      <w:proofErr w:type="spellStart"/>
      <w:r>
        <w:rPr>
          <w:rFonts w:ascii="Arial" w:hAnsi="Arial"/>
          <w:sz w:val="25"/>
          <w:szCs w:val="25"/>
        </w:rPr>
        <w:t>warunk</w:t>
      </w:r>
      <w:proofErr w:type="spellEnd"/>
      <w:r>
        <w:rPr>
          <w:rFonts w:ascii="Arial" w:hAnsi="Arial"/>
          <w:sz w:val="25"/>
          <w:szCs w:val="25"/>
          <w:lang w:val="es-ES_tradnl"/>
        </w:rPr>
        <w:t>ó</w:t>
      </w:r>
      <w:r>
        <w:rPr>
          <w:rFonts w:ascii="Arial" w:hAnsi="Arial"/>
          <w:sz w:val="25"/>
          <w:szCs w:val="25"/>
        </w:rPr>
        <w:t xml:space="preserve">w </w:t>
      </w:r>
      <w:proofErr w:type="spellStart"/>
      <w:r>
        <w:rPr>
          <w:rFonts w:ascii="Arial" w:hAnsi="Arial"/>
          <w:sz w:val="25"/>
          <w:szCs w:val="25"/>
        </w:rPr>
        <w:t>zam</w:t>
      </w:r>
      <w:proofErr w:type="spellEnd"/>
      <w:r>
        <w:rPr>
          <w:rFonts w:ascii="Arial" w:hAnsi="Arial"/>
          <w:sz w:val="25"/>
          <w:szCs w:val="25"/>
          <w:lang w:val="es-ES_tradnl"/>
        </w:rPr>
        <w:t>ó</w:t>
      </w:r>
      <w:proofErr w:type="spellStart"/>
      <w:r>
        <w:rPr>
          <w:rFonts w:ascii="Arial" w:hAnsi="Arial"/>
          <w:sz w:val="25"/>
          <w:szCs w:val="25"/>
        </w:rPr>
        <w:t>wienia</w:t>
      </w:r>
      <w:proofErr w:type="spellEnd"/>
      <w:r>
        <w:rPr>
          <w:rFonts w:ascii="Arial" w:hAnsi="Arial"/>
          <w:sz w:val="25"/>
          <w:szCs w:val="25"/>
        </w:rPr>
        <w:t>, jako niepodlegający niniejszemu obowiązkowi.</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15. W przypadku, o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rym mowa w ust. 14, jeżeli termin zapłaty wynagrodzenia jest dłuższy niż 21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w terminie 7 dni od dnia przedłożenia umowy.</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16. Przepisy ust. 6-15 stosuje się odpowiednio do zmian </w:t>
      </w:r>
      <w:proofErr w:type="spellStart"/>
      <w:r>
        <w:rPr>
          <w:rFonts w:ascii="Arial" w:hAnsi="Arial"/>
          <w:sz w:val="25"/>
          <w:szCs w:val="25"/>
        </w:rPr>
        <w:t>um</w:t>
      </w:r>
      <w:proofErr w:type="spellEnd"/>
      <w:r>
        <w:rPr>
          <w:rFonts w:ascii="Arial" w:hAnsi="Arial"/>
          <w:sz w:val="25"/>
          <w:szCs w:val="25"/>
          <w:lang w:val="es-ES_tradnl"/>
        </w:rPr>
        <w:t>ó</w:t>
      </w:r>
      <w:r>
        <w:rPr>
          <w:rFonts w:ascii="Arial" w:hAnsi="Arial"/>
          <w:sz w:val="25"/>
          <w:szCs w:val="25"/>
        </w:rPr>
        <w:t>w                                         o podwykonawstwo.</w:t>
      </w:r>
    </w:p>
    <w:p w:rsidR="00361DB5" w:rsidRDefault="000E4CD2">
      <w:pPr>
        <w:widowControl/>
        <w:suppressAutoHyphens w:val="0"/>
        <w:jc w:val="both"/>
        <w:rPr>
          <w:rFonts w:ascii="Arial" w:eastAsia="Arial" w:hAnsi="Arial" w:cs="Arial"/>
          <w:sz w:val="25"/>
          <w:szCs w:val="25"/>
        </w:rPr>
      </w:pPr>
      <w:r>
        <w:rPr>
          <w:rFonts w:ascii="Arial" w:hAnsi="Arial"/>
          <w:sz w:val="25"/>
          <w:szCs w:val="25"/>
        </w:rPr>
        <w:lastRenderedPageBreak/>
        <w:t xml:space="preserve">17. Zamawiający może żądać od Wykonawcy zmiany podwykonawcy, jeżeli zachodzi uzasadnione podejrzenie, że sprzęt techniczny lub osoby lub kwalifikacje, </w:t>
      </w:r>
      <w:proofErr w:type="spellStart"/>
      <w:r>
        <w:rPr>
          <w:rFonts w:ascii="Arial" w:hAnsi="Arial"/>
          <w:sz w:val="25"/>
          <w:szCs w:val="25"/>
        </w:rPr>
        <w:t>kt</w:t>
      </w:r>
      <w:proofErr w:type="spellEnd"/>
      <w:r>
        <w:rPr>
          <w:rFonts w:ascii="Arial" w:hAnsi="Arial"/>
          <w:sz w:val="25"/>
          <w:szCs w:val="25"/>
          <w:lang w:val="es-ES_tradnl"/>
        </w:rPr>
        <w:t>ó</w:t>
      </w:r>
      <w:proofErr w:type="spellStart"/>
      <w:r>
        <w:rPr>
          <w:rFonts w:ascii="Arial" w:hAnsi="Arial"/>
          <w:sz w:val="25"/>
          <w:szCs w:val="25"/>
        </w:rPr>
        <w:t>rymi</w:t>
      </w:r>
      <w:proofErr w:type="spellEnd"/>
      <w:r>
        <w:rPr>
          <w:rFonts w:ascii="Arial" w:hAnsi="Arial"/>
          <w:sz w:val="25"/>
          <w:szCs w:val="25"/>
        </w:rPr>
        <w:t xml:space="preserve"> dysponuje podwykonawca nie dają rękojmi należytego i terminowego wykonania powierzonych podwykonawcy rob</w:t>
      </w:r>
      <w:r>
        <w:rPr>
          <w:rFonts w:ascii="Arial" w:hAnsi="Arial"/>
          <w:sz w:val="25"/>
          <w:szCs w:val="25"/>
          <w:lang w:val="es-ES_tradnl"/>
        </w:rPr>
        <w:t>ó</w:t>
      </w:r>
      <w:r>
        <w:rPr>
          <w:rFonts w:ascii="Arial" w:hAnsi="Arial"/>
          <w:sz w:val="25"/>
          <w:szCs w:val="25"/>
        </w:rPr>
        <w:t xml:space="preserve">t. </w:t>
      </w:r>
    </w:p>
    <w:p w:rsidR="00361DB5" w:rsidRDefault="000E4CD2">
      <w:pPr>
        <w:widowControl/>
        <w:suppressAutoHyphens w:val="0"/>
        <w:jc w:val="both"/>
        <w:rPr>
          <w:rFonts w:ascii="Arial" w:eastAsia="Arial" w:hAnsi="Arial" w:cs="Arial"/>
          <w:sz w:val="25"/>
          <w:szCs w:val="25"/>
        </w:rPr>
      </w:pPr>
      <w:r>
        <w:rPr>
          <w:rFonts w:ascii="Arial" w:hAnsi="Arial"/>
          <w:sz w:val="25"/>
          <w:szCs w:val="25"/>
        </w:rPr>
        <w:t>18. Zamawiający może żądać natychmiastowego usunięcia lub niedopuszczenia do wykonywania rob</w:t>
      </w:r>
      <w:r>
        <w:rPr>
          <w:rFonts w:ascii="Arial" w:hAnsi="Arial"/>
          <w:sz w:val="25"/>
          <w:szCs w:val="25"/>
          <w:lang w:val="es-ES_tradnl"/>
        </w:rPr>
        <w:t>ó</w:t>
      </w:r>
      <w:r>
        <w:rPr>
          <w:rFonts w:ascii="Arial" w:hAnsi="Arial"/>
          <w:sz w:val="25"/>
          <w:szCs w:val="25"/>
        </w:rPr>
        <w:t xml:space="preserve">t budowlanych przez podwykonawcę w przypadku niewypełnienia przez Wykonawcę określonych powyżej </w:t>
      </w:r>
      <w:proofErr w:type="spellStart"/>
      <w:r>
        <w:rPr>
          <w:rFonts w:ascii="Arial" w:hAnsi="Arial"/>
          <w:sz w:val="25"/>
          <w:szCs w:val="25"/>
        </w:rPr>
        <w:t>obowiązk</w:t>
      </w:r>
      <w:proofErr w:type="spellEnd"/>
      <w:r>
        <w:rPr>
          <w:rFonts w:ascii="Arial" w:hAnsi="Arial"/>
          <w:sz w:val="25"/>
          <w:szCs w:val="25"/>
          <w:lang w:val="es-ES_tradnl"/>
        </w:rPr>
        <w:t>ó</w:t>
      </w:r>
      <w:r>
        <w:rPr>
          <w:rFonts w:ascii="Arial" w:hAnsi="Arial"/>
          <w:sz w:val="25"/>
          <w:szCs w:val="25"/>
        </w:rPr>
        <w:t>w dotyczących podwykonawstwa.</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19.Powyższe zasady mają zastosowanie do dalszych </w:t>
      </w:r>
      <w:proofErr w:type="spellStart"/>
      <w:r>
        <w:rPr>
          <w:rFonts w:ascii="Arial" w:hAnsi="Arial"/>
          <w:sz w:val="25"/>
          <w:szCs w:val="25"/>
        </w:rPr>
        <w:t>podwykonawc</w:t>
      </w:r>
      <w:proofErr w:type="spellEnd"/>
      <w:r>
        <w:rPr>
          <w:rFonts w:ascii="Arial" w:hAnsi="Arial"/>
          <w:sz w:val="25"/>
          <w:szCs w:val="25"/>
          <w:lang w:val="es-ES_tradnl"/>
        </w:rPr>
        <w:t>ó</w:t>
      </w:r>
      <w:r>
        <w:rPr>
          <w:rFonts w:ascii="Arial" w:hAnsi="Arial"/>
          <w:sz w:val="25"/>
          <w:szCs w:val="25"/>
        </w:rPr>
        <w:t>w, o ile byli oni zgłoszeni i zaakceptowani przez Zamawiającego.</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20.Jeżeli zmiana albo rezygnacja z podwykonawcy dotyczy podmiotu, na </w:t>
      </w:r>
      <w:proofErr w:type="spellStart"/>
      <w:r>
        <w:rPr>
          <w:rFonts w:ascii="Arial" w:hAnsi="Arial"/>
          <w:sz w:val="25"/>
          <w:szCs w:val="25"/>
        </w:rPr>
        <w:t>kt</w:t>
      </w:r>
      <w:proofErr w:type="spellEnd"/>
      <w:r>
        <w:rPr>
          <w:rFonts w:ascii="Arial" w:hAnsi="Arial"/>
          <w:sz w:val="25"/>
          <w:szCs w:val="25"/>
          <w:lang w:val="es-ES_tradnl"/>
        </w:rPr>
        <w:t>ó</w:t>
      </w:r>
      <w:proofErr w:type="spellStart"/>
      <w:r>
        <w:rPr>
          <w:rFonts w:ascii="Arial" w:hAnsi="Arial"/>
          <w:sz w:val="25"/>
          <w:szCs w:val="25"/>
        </w:rPr>
        <w:t>rego</w:t>
      </w:r>
      <w:proofErr w:type="spellEnd"/>
      <w:r>
        <w:rPr>
          <w:rFonts w:ascii="Arial" w:hAnsi="Arial"/>
          <w:sz w:val="25"/>
          <w:szCs w:val="25"/>
        </w:rPr>
        <w:t xml:space="preserve"> zasoby Wykonawca powoływał się, na zasadach określonych w art. 22a ustawy </w:t>
      </w:r>
      <w:proofErr w:type="spellStart"/>
      <w:r>
        <w:rPr>
          <w:rFonts w:ascii="Arial" w:hAnsi="Arial"/>
          <w:sz w:val="25"/>
          <w:szCs w:val="25"/>
        </w:rPr>
        <w:t>Pzp</w:t>
      </w:r>
      <w:proofErr w:type="spellEnd"/>
      <w:r>
        <w:rPr>
          <w:rFonts w:ascii="Arial" w:hAnsi="Arial"/>
          <w:sz w:val="25"/>
          <w:szCs w:val="25"/>
        </w:rPr>
        <w:t xml:space="preserve">, w celu wykazania spełnienia </w:t>
      </w:r>
      <w:proofErr w:type="spellStart"/>
      <w:r>
        <w:rPr>
          <w:rFonts w:ascii="Arial" w:hAnsi="Arial"/>
          <w:sz w:val="25"/>
          <w:szCs w:val="25"/>
        </w:rPr>
        <w:t>warunk</w:t>
      </w:r>
      <w:proofErr w:type="spellEnd"/>
      <w:r>
        <w:rPr>
          <w:rFonts w:ascii="Arial" w:hAnsi="Arial"/>
          <w:sz w:val="25"/>
          <w:szCs w:val="25"/>
          <w:lang w:val="es-ES_tradnl"/>
        </w:rPr>
        <w:t>ó</w:t>
      </w:r>
      <w:r>
        <w:rPr>
          <w:rFonts w:ascii="Arial" w:hAnsi="Arial"/>
          <w:sz w:val="25"/>
          <w:szCs w:val="25"/>
        </w:rPr>
        <w:t xml:space="preserve">w udziału w postępowaniu, o </w:t>
      </w:r>
      <w:proofErr w:type="spellStart"/>
      <w:r>
        <w:rPr>
          <w:rFonts w:ascii="Arial" w:hAnsi="Arial"/>
          <w:sz w:val="25"/>
          <w:szCs w:val="25"/>
        </w:rPr>
        <w:t>kt</w:t>
      </w:r>
      <w:proofErr w:type="spellEnd"/>
      <w:r>
        <w:rPr>
          <w:rFonts w:ascii="Arial" w:hAnsi="Arial"/>
          <w:sz w:val="25"/>
          <w:szCs w:val="25"/>
          <w:lang w:val="es-ES_tradnl"/>
        </w:rPr>
        <w:t>ó</w:t>
      </w:r>
      <w:proofErr w:type="spellStart"/>
      <w:r>
        <w:rPr>
          <w:rFonts w:ascii="Arial" w:hAnsi="Arial"/>
          <w:sz w:val="25"/>
          <w:szCs w:val="25"/>
        </w:rPr>
        <w:t>rych</w:t>
      </w:r>
      <w:proofErr w:type="spellEnd"/>
      <w:r>
        <w:rPr>
          <w:rFonts w:ascii="Arial" w:hAnsi="Arial"/>
          <w:sz w:val="25"/>
          <w:szCs w:val="25"/>
        </w:rPr>
        <w:t xml:space="preserve"> mowa w art. 22 ust 1 Wykonawca jest obowiązany wykazać Zamawiającemu, iż proponowany inny podwykonawca lub sam Wykonawca samodzielnie spełnia je w stopniu nie mniejszym niż wymagany w trakcie postępowania o udzielenie </w:t>
      </w:r>
      <w:proofErr w:type="spellStart"/>
      <w:r>
        <w:rPr>
          <w:rFonts w:ascii="Arial" w:hAnsi="Arial"/>
          <w:sz w:val="25"/>
          <w:szCs w:val="25"/>
        </w:rPr>
        <w:t>zam</w:t>
      </w:r>
      <w:proofErr w:type="spellEnd"/>
      <w:r>
        <w:rPr>
          <w:rFonts w:ascii="Arial" w:hAnsi="Arial"/>
          <w:sz w:val="25"/>
          <w:szCs w:val="25"/>
          <w:lang w:val="es-ES_tradnl"/>
        </w:rPr>
        <w:t>ó</w:t>
      </w:r>
      <w:proofErr w:type="spellStart"/>
      <w:r>
        <w:rPr>
          <w:rFonts w:ascii="Arial" w:hAnsi="Arial"/>
          <w:sz w:val="25"/>
          <w:szCs w:val="25"/>
        </w:rPr>
        <w:t>wienia</w:t>
      </w:r>
      <w:proofErr w:type="spellEnd"/>
      <w:r>
        <w:rPr>
          <w:rFonts w:ascii="Arial" w:hAnsi="Arial"/>
          <w:sz w:val="25"/>
          <w:szCs w:val="25"/>
        </w:rPr>
        <w:t>.</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21. Jeżeli powierzenie podwykonawcy wykonania części </w:t>
      </w:r>
      <w:proofErr w:type="spellStart"/>
      <w:r>
        <w:rPr>
          <w:rFonts w:ascii="Arial" w:hAnsi="Arial"/>
          <w:sz w:val="25"/>
          <w:szCs w:val="25"/>
        </w:rPr>
        <w:t>zam</w:t>
      </w:r>
      <w:proofErr w:type="spellEnd"/>
      <w:r>
        <w:rPr>
          <w:rFonts w:ascii="Arial" w:hAnsi="Arial"/>
          <w:sz w:val="25"/>
          <w:szCs w:val="25"/>
          <w:lang w:val="es-ES_tradnl"/>
        </w:rPr>
        <w:t>ó</w:t>
      </w:r>
      <w:proofErr w:type="spellStart"/>
      <w:r>
        <w:rPr>
          <w:rFonts w:ascii="Arial" w:hAnsi="Arial"/>
          <w:sz w:val="25"/>
          <w:szCs w:val="25"/>
        </w:rPr>
        <w:t>wienia</w:t>
      </w:r>
      <w:proofErr w:type="spellEnd"/>
      <w:r>
        <w:rPr>
          <w:rFonts w:ascii="Arial" w:hAnsi="Arial"/>
          <w:sz w:val="25"/>
          <w:szCs w:val="25"/>
        </w:rPr>
        <w:t xml:space="preserve"> na roboty budowlane następuje w trakcie jego realizacji, wykonawca obowiązany jest na żądanie zamawiającego przedstawić oświadczenie, o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 xml:space="preserve">rym mowa w art. 25 a ust. 1 </w:t>
      </w:r>
      <w:proofErr w:type="spellStart"/>
      <w:r>
        <w:rPr>
          <w:rFonts w:ascii="Arial" w:hAnsi="Arial"/>
          <w:sz w:val="25"/>
          <w:szCs w:val="25"/>
        </w:rPr>
        <w:t>pzp</w:t>
      </w:r>
      <w:proofErr w:type="spellEnd"/>
      <w:r>
        <w:rPr>
          <w:rFonts w:ascii="Arial" w:hAnsi="Arial"/>
          <w:sz w:val="25"/>
          <w:szCs w:val="25"/>
        </w:rPr>
        <w:t xml:space="preserve"> i oświadczenia i dokumenty potwierdzające brak podstaw wykluczenia wobec tego podwykonawcy. Jeżeli zamawiający stwierdzi, że wobec danego podwykonawcy zachodzą podstawy wykluczenia, wykonawca obowiązany jest zastąpić tego podwykonawcę lub zrezygnować z powierzenia wykonania części </w:t>
      </w:r>
      <w:proofErr w:type="spellStart"/>
      <w:r>
        <w:rPr>
          <w:rFonts w:ascii="Arial" w:hAnsi="Arial"/>
          <w:sz w:val="25"/>
          <w:szCs w:val="25"/>
        </w:rPr>
        <w:t>zam</w:t>
      </w:r>
      <w:proofErr w:type="spellEnd"/>
      <w:r>
        <w:rPr>
          <w:rFonts w:ascii="Arial" w:hAnsi="Arial"/>
          <w:sz w:val="25"/>
          <w:szCs w:val="25"/>
          <w:lang w:val="es-ES_tradnl"/>
        </w:rPr>
        <w:t>ó</w:t>
      </w:r>
      <w:proofErr w:type="spellStart"/>
      <w:r>
        <w:rPr>
          <w:rFonts w:ascii="Arial" w:hAnsi="Arial"/>
          <w:sz w:val="25"/>
          <w:szCs w:val="25"/>
        </w:rPr>
        <w:t>wienia</w:t>
      </w:r>
      <w:proofErr w:type="spellEnd"/>
      <w:r>
        <w:rPr>
          <w:rFonts w:ascii="Arial" w:hAnsi="Arial"/>
          <w:sz w:val="25"/>
          <w:szCs w:val="25"/>
        </w:rPr>
        <w:t xml:space="preserve"> podwykonawcy.</w:t>
      </w:r>
    </w:p>
    <w:p w:rsidR="00361DB5" w:rsidRDefault="000E4CD2">
      <w:pPr>
        <w:widowControl/>
        <w:suppressAutoHyphens w:val="0"/>
        <w:jc w:val="center"/>
        <w:rPr>
          <w:rFonts w:ascii="Arial" w:eastAsia="Arial" w:hAnsi="Arial" w:cs="Arial"/>
          <w:b/>
          <w:bCs/>
          <w:sz w:val="25"/>
          <w:szCs w:val="25"/>
        </w:rPr>
      </w:pPr>
      <w:r>
        <w:rPr>
          <w:rFonts w:ascii="Arial" w:hAnsi="Arial"/>
          <w:b/>
          <w:bCs/>
          <w:sz w:val="25"/>
          <w:szCs w:val="25"/>
        </w:rPr>
        <w:t>§ 8</w:t>
      </w:r>
    </w:p>
    <w:p w:rsidR="00361DB5" w:rsidRDefault="000E4CD2">
      <w:pPr>
        <w:pStyle w:val="Akapitzlist"/>
        <w:widowControl/>
        <w:numPr>
          <w:ilvl w:val="0"/>
          <w:numId w:val="4"/>
        </w:numPr>
        <w:suppressAutoHyphens w:val="0"/>
        <w:rPr>
          <w:rFonts w:ascii="Arial" w:eastAsia="Arial" w:hAnsi="Arial" w:cs="Arial"/>
          <w:sz w:val="25"/>
          <w:szCs w:val="25"/>
        </w:rPr>
      </w:pPr>
      <w:r>
        <w:rPr>
          <w:rFonts w:ascii="Arial" w:hAnsi="Arial"/>
          <w:sz w:val="25"/>
          <w:szCs w:val="25"/>
        </w:rPr>
        <w:t>Funkcję Inspektor</w:t>
      </w:r>
      <w:r>
        <w:rPr>
          <w:rFonts w:ascii="Arial" w:hAnsi="Arial"/>
          <w:sz w:val="25"/>
          <w:szCs w:val="25"/>
          <w:lang w:val="es-ES_tradnl"/>
        </w:rPr>
        <w:t>ó</w:t>
      </w:r>
      <w:r>
        <w:rPr>
          <w:rFonts w:ascii="Arial" w:hAnsi="Arial"/>
          <w:sz w:val="25"/>
          <w:szCs w:val="25"/>
        </w:rPr>
        <w:t>w Nadzoru ze strony Zamawiającego pełnić będą:</w:t>
      </w:r>
    </w:p>
    <w:p w:rsidR="00361DB5" w:rsidRDefault="000E4CD2">
      <w:pPr>
        <w:widowControl/>
        <w:suppressAutoHyphens w:val="0"/>
        <w:rPr>
          <w:rFonts w:ascii="Arial" w:eastAsia="Arial" w:hAnsi="Arial" w:cs="Arial"/>
          <w:sz w:val="25"/>
          <w:szCs w:val="25"/>
        </w:rPr>
      </w:pPr>
      <w:r>
        <w:rPr>
          <w:rFonts w:ascii="Arial" w:hAnsi="Arial"/>
          <w:sz w:val="25"/>
          <w:szCs w:val="25"/>
        </w:rPr>
        <w:t>- w zakresie rob</w:t>
      </w:r>
      <w:r>
        <w:rPr>
          <w:rFonts w:ascii="Arial" w:hAnsi="Arial"/>
          <w:sz w:val="25"/>
          <w:szCs w:val="25"/>
          <w:lang w:val="es-ES_tradnl"/>
        </w:rPr>
        <w:t>ó</w:t>
      </w:r>
      <w:r>
        <w:rPr>
          <w:rFonts w:ascii="Arial" w:hAnsi="Arial"/>
          <w:sz w:val="25"/>
          <w:szCs w:val="25"/>
        </w:rPr>
        <w:t>t drogowych -  ......................................</w:t>
      </w:r>
    </w:p>
    <w:p w:rsidR="00361DB5" w:rsidRDefault="000E4CD2">
      <w:pPr>
        <w:widowControl/>
        <w:suppressAutoHyphens w:val="0"/>
        <w:rPr>
          <w:rFonts w:ascii="Arial" w:hAnsi="Arial"/>
          <w:sz w:val="25"/>
          <w:szCs w:val="25"/>
        </w:rPr>
      </w:pPr>
      <w:r>
        <w:rPr>
          <w:rFonts w:ascii="Arial" w:hAnsi="Arial"/>
          <w:sz w:val="25"/>
          <w:szCs w:val="25"/>
        </w:rPr>
        <w:t>- w zakresie rob</w:t>
      </w:r>
      <w:r>
        <w:rPr>
          <w:rFonts w:ascii="Arial" w:hAnsi="Arial"/>
          <w:sz w:val="25"/>
          <w:szCs w:val="25"/>
          <w:lang w:val="es-ES_tradnl"/>
        </w:rPr>
        <w:t>ó</w:t>
      </w:r>
      <w:r>
        <w:rPr>
          <w:rFonts w:ascii="Arial" w:hAnsi="Arial"/>
          <w:sz w:val="25"/>
          <w:szCs w:val="25"/>
        </w:rPr>
        <w:t>t sanitarnych -  ......................................</w:t>
      </w:r>
    </w:p>
    <w:p w:rsidR="00857ED1" w:rsidRDefault="00857ED1">
      <w:pPr>
        <w:widowControl/>
        <w:suppressAutoHyphens w:val="0"/>
        <w:rPr>
          <w:rFonts w:ascii="Arial" w:hAnsi="Arial"/>
          <w:sz w:val="25"/>
          <w:szCs w:val="25"/>
        </w:rPr>
      </w:pPr>
      <w:r>
        <w:rPr>
          <w:rFonts w:ascii="Arial" w:hAnsi="Arial"/>
          <w:sz w:val="25"/>
          <w:szCs w:val="25"/>
        </w:rPr>
        <w:t>- w zakresie robót elektrycznych - ………………………….</w:t>
      </w:r>
    </w:p>
    <w:p w:rsidR="00857ED1" w:rsidRDefault="00857ED1">
      <w:pPr>
        <w:widowControl/>
        <w:suppressAutoHyphens w:val="0"/>
        <w:rPr>
          <w:rFonts w:ascii="Arial" w:eastAsia="Arial" w:hAnsi="Arial" w:cs="Arial"/>
          <w:sz w:val="25"/>
          <w:szCs w:val="25"/>
        </w:rPr>
      </w:pPr>
      <w:r>
        <w:rPr>
          <w:rFonts w:ascii="Arial" w:hAnsi="Arial"/>
          <w:sz w:val="25"/>
          <w:szCs w:val="25"/>
        </w:rPr>
        <w:t>- w zakresie robót teletechnicznych - …………………………</w:t>
      </w:r>
    </w:p>
    <w:p w:rsidR="00361DB5" w:rsidRDefault="000E4CD2">
      <w:pPr>
        <w:widowControl/>
        <w:suppressAutoHyphens w:val="0"/>
        <w:rPr>
          <w:rFonts w:ascii="Arial" w:hAnsi="Arial"/>
          <w:sz w:val="25"/>
          <w:szCs w:val="25"/>
        </w:rPr>
      </w:pPr>
      <w:r>
        <w:rPr>
          <w:rFonts w:ascii="Arial" w:hAnsi="Arial"/>
          <w:sz w:val="25"/>
          <w:szCs w:val="25"/>
        </w:rPr>
        <w:t>Koordynatorem Inspektor</w:t>
      </w:r>
      <w:r>
        <w:rPr>
          <w:rFonts w:ascii="Arial" w:hAnsi="Arial"/>
          <w:sz w:val="25"/>
          <w:szCs w:val="25"/>
          <w:lang w:val="es-ES_tradnl"/>
        </w:rPr>
        <w:t>ó</w:t>
      </w:r>
      <w:r>
        <w:rPr>
          <w:rFonts w:ascii="Arial" w:hAnsi="Arial"/>
          <w:sz w:val="25"/>
          <w:szCs w:val="25"/>
        </w:rPr>
        <w:t>w Nadzoru będzie............................................</w:t>
      </w:r>
    </w:p>
    <w:p w:rsidR="00C44536" w:rsidRDefault="00C44536" w:rsidP="00C44536">
      <w:pPr>
        <w:widowControl/>
        <w:suppressAutoHyphens w:val="0"/>
        <w:jc w:val="both"/>
        <w:rPr>
          <w:rFonts w:ascii="Arial" w:eastAsia="Arial" w:hAnsi="Arial" w:cs="Arial"/>
          <w:sz w:val="25"/>
          <w:szCs w:val="25"/>
        </w:rPr>
      </w:pPr>
      <w:r>
        <w:rPr>
          <w:rFonts w:ascii="Arial" w:hAnsi="Arial"/>
          <w:sz w:val="25"/>
          <w:szCs w:val="25"/>
        </w:rPr>
        <w:t>Ewentualna zmiana Inspektorów Nadzoru nie stanowi zmiany umowy i odbywa się poprzez powiadomienie Wykonawcy.</w:t>
      </w:r>
    </w:p>
    <w:p w:rsidR="00361DB5" w:rsidRDefault="000E4CD2">
      <w:pPr>
        <w:widowControl/>
        <w:suppressAutoHyphens w:val="0"/>
        <w:rPr>
          <w:rFonts w:ascii="Arial" w:eastAsia="Arial" w:hAnsi="Arial" w:cs="Arial"/>
          <w:sz w:val="25"/>
          <w:szCs w:val="25"/>
        </w:rPr>
      </w:pPr>
      <w:r>
        <w:rPr>
          <w:rFonts w:ascii="Arial" w:hAnsi="Arial"/>
          <w:sz w:val="25"/>
          <w:szCs w:val="25"/>
        </w:rPr>
        <w:t>2. Kierownikiem Budowy ze strony Wykonawcy będzie ....................................</w:t>
      </w:r>
    </w:p>
    <w:p w:rsidR="00361DB5" w:rsidRDefault="000E4CD2">
      <w:pPr>
        <w:widowControl/>
        <w:suppressAutoHyphens w:val="0"/>
        <w:rPr>
          <w:rFonts w:ascii="Arial" w:eastAsia="Arial" w:hAnsi="Arial" w:cs="Arial"/>
          <w:sz w:val="25"/>
          <w:szCs w:val="25"/>
        </w:rPr>
      </w:pPr>
      <w:r>
        <w:rPr>
          <w:rFonts w:ascii="Arial" w:hAnsi="Arial"/>
          <w:sz w:val="25"/>
          <w:szCs w:val="25"/>
        </w:rPr>
        <w:t>- Kierownikiem rob</w:t>
      </w:r>
      <w:r>
        <w:rPr>
          <w:rFonts w:ascii="Arial" w:hAnsi="Arial"/>
          <w:sz w:val="25"/>
          <w:szCs w:val="25"/>
          <w:lang w:val="es-ES_tradnl"/>
        </w:rPr>
        <w:t>ó</w:t>
      </w:r>
      <w:r>
        <w:rPr>
          <w:rFonts w:ascii="Arial" w:hAnsi="Arial"/>
          <w:sz w:val="25"/>
          <w:szCs w:val="25"/>
        </w:rPr>
        <w:t>t drogowych - ......................................</w:t>
      </w:r>
    </w:p>
    <w:p w:rsidR="00361DB5" w:rsidRDefault="000E4CD2">
      <w:pPr>
        <w:widowControl/>
        <w:suppressAutoHyphens w:val="0"/>
        <w:rPr>
          <w:rFonts w:ascii="Arial" w:hAnsi="Arial"/>
          <w:sz w:val="25"/>
          <w:szCs w:val="25"/>
        </w:rPr>
      </w:pPr>
      <w:r>
        <w:rPr>
          <w:rFonts w:ascii="Arial" w:hAnsi="Arial"/>
          <w:sz w:val="25"/>
          <w:szCs w:val="25"/>
        </w:rPr>
        <w:t>- Kierownikiem rob</w:t>
      </w:r>
      <w:r>
        <w:rPr>
          <w:rFonts w:ascii="Arial" w:hAnsi="Arial"/>
          <w:sz w:val="25"/>
          <w:szCs w:val="25"/>
          <w:lang w:val="es-ES_tradnl"/>
        </w:rPr>
        <w:t>ó</w:t>
      </w:r>
      <w:r>
        <w:rPr>
          <w:rFonts w:ascii="Arial" w:hAnsi="Arial"/>
          <w:sz w:val="25"/>
          <w:szCs w:val="25"/>
        </w:rPr>
        <w:t>t sanitarnych - ......................................</w:t>
      </w:r>
    </w:p>
    <w:p w:rsidR="00857ED1" w:rsidRDefault="00857ED1" w:rsidP="00857ED1">
      <w:pPr>
        <w:widowControl/>
        <w:suppressAutoHyphens w:val="0"/>
        <w:rPr>
          <w:rFonts w:ascii="Arial" w:eastAsia="Arial" w:hAnsi="Arial" w:cs="Arial"/>
          <w:sz w:val="25"/>
          <w:szCs w:val="25"/>
        </w:rPr>
      </w:pPr>
      <w:r>
        <w:rPr>
          <w:rFonts w:ascii="Arial" w:hAnsi="Arial"/>
          <w:sz w:val="25"/>
          <w:szCs w:val="25"/>
        </w:rPr>
        <w:t>- Kierownikiem rob</w:t>
      </w:r>
      <w:r>
        <w:rPr>
          <w:rFonts w:ascii="Arial" w:hAnsi="Arial"/>
          <w:sz w:val="25"/>
          <w:szCs w:val="25"/>
          <w:lang w:val="es-ES_tradnl"/>
        </w:rPr>
        <w:t>ó</w:t>
      </w:r>
      <w:r>
        <w:rPr>
          <w:rFonts w:ascii="Arial" w:hAnsi="Arial"/>
          <w:sz w:val="25"/>
          <w:szCs w:val="25"/>
        </w:rPr>
        <w:t>t elektrycznych - ......................................</w:t>
      </w:r>
    </w:p>
    <w:p w:rsidR="00857ED1" w:rsidRDefault="00857ED1" w:rsidP="00857ED1">
      <w:pPr>
        <w:widowControl/>
        <w:suppressAutoHyphens w:val="0"/>
        <w:rPr>
          <w:rFonts w:ascii="Arial" w:hAnsi="Arial"/>
          <w:sz w:val="25"/>
          <w:szCs w:val="25"/>
        </w:rPr>
      </w:pPr>
      <w:r>
        <w:rPr>
          <w:rFonts w:ascii="Arial" w:hAnsi="Arial"/>
          <w:sz w:val="25"/>
          <w:szCs w:val="25"/>
        </w:rPr>
        <w:t>- Kierownikiem rob</w:t>
      </w:r>
      <w:r>
        <w:rPr>
          <w:rFonts w:ascii="Arial" w:hAnsi="Arial"/>
          <w:sz w:val="25"/>
          <w:szCs w:val="25"/>
          <w:lang w:val="es-ES_tradnl"/>
        </w:rPr>
        <w:t>ó</w:t>
      </w:r>
      <w:r>
        <w:rPr>
          <w:rFonts w:ascii="Arial" w:hAnsi="Arial"/>
          <w:sz w:val="25"/>
          <w:szCs w:val="25"/>
        </w:rPr>
        <w:t xml:space="preserve">t </w:t>
      </w:r>
      <w:r w:rsidR="00C44536">
        <w:rPr>
          <w:rFonts w:ascii="Arial" w:hAnsi="Arial"/>
          <w:sz w:val="25"/>
          <w:szCs w:val="25"/>
        </w:rPr>
        <w:t>teletechnicznych</w:t>
      </w:r>
      <w:r>
        <w:rPr>
          <w:rFonts w:ascii="Arial" w:hAnsi="Arial"/>
          <w:sz w:val="25"/>
          <w:szCs w:val="25"/>
        </w:rPr>
        <w:t xml:space="preserve"> - ......................................</w:t>
      </w:r>
    </w:p>
    <w:p w:rsidR="00361DB5" w:rsidRDefault="000E4CD2">
      <w:pPr>
        <w:widowControl/>
        <w:suppressAutoHyphens w:val="0"/>
        <w:jc w:val="both"/>
        <w:rPr>
          <w:rFonts w:ascii="Arial" w:eastAsia="Arial" w:hAnsi="Arial" w:cs="Arial"/>
          <w:sz w:val="25"/>
          <w:szCs w:val="25"/>
        </w:rPr>
      </w:pPr>
      <w:r>
        <w:rPr>
          <w:rFonts w:ascii="Arial" w:hAnsi="Arial"/>
          <w:sz w:val="25"/>
          <w:szCs w:val="25"/>
        </w:rPr>
        <w:t>3. Wykonawca oświadcza, że osoba sprawująca funkcję Kierownika Budowy posiada wymagane przygotowanie zawodowe.</w:t>
      </w:r>
    </w:p>
    <w:p w:rsidR="00361DB5" w:rsidRDefault="000E4CD2">
      <w:pPr>
        <w:widowControl/>
        <w:suppressAutoHyphens w:val="0"/>
        <w:jc w:val="both"/>
        <w:rPr>
          <w:rFonts w:ascii="Arial" w:eastAsia="Arial" w:hAnsi="Arial" w:cs="Arial"/>
          <w:sz w:val="25"/>
          <w:szCs w:val="25"/>
        </w:rPr>
      </w:pPr>
      <w:r>
        <w:rPr>
          <w:rFonts w:ascii="Arial" w:hAnsi="Arial"/>
          <w:sz w:val="25"/>
          <w:szCs w:val="25"/>
        </w:rPr>
        <w:t>4. Wykonawca lub Zamawiający dopuszcza zmianę kierownika budowy, kierownika rob</w:t>
      </w:r>
      <w:r>
        <w:rPr>
          <w:rFonts w:ascii="Arial" w:hAnsi="Arial"/>
          <w:sz w:val="25"/>
          <w:szCs w:val="25"/>
          <w:lang w:val="es-ES_tradnl"/>
        </w:rPr>
        <w:t>ó</w:t>
      </w:r>
      <w:r>
        <w:rPr>
          <w:rFonts w:ascii="Arial" w:hAnsi="Arial"/>
          <w:sz w:val="25"/>
          <w:szCs w:val="25"/>
        </w:rPr>
        <w:t xml:space="preserve">t w sytuacji zdarzeń losowych oraz w przypadku niewywiązywania się z pełnionych </w:t>
      </w:r>
      <w:proofErr w:type="spellStart"/>
      <w:r>
        <w:rPr>
          <w:rFonts w:ascii="Arial" w:hAnsi="Arial"/>
          <w:sz w:val="25"/>
          <w:szCs w:val="25"/>
        </w:rPr>
        <w:t>obowiązk</w:t>
      </w:r>
      <w:proofErr w:type="spellEnd"/>
      <w:r>
        <w:rPr>
          <w:rFonts w:ascii="Arial" w:hAnsi="Arial"/>
          <w:sz w:val="25"/>
          <w:szCs w:val="25"/>
          <w:lang w:val="es-ES_tradnl"/>
        </w:rPr>
        <w:t>ó</w:t>
      </w:r>
      <w:r>
        <w:rPr>
          <w:rFonts w:ascii="Arial" w:hAnsi="Arial"/>
          <w:sz w:val="25"/>
          <w:szCs w:val="25"/>
        </w:rPr>
        <w:t>w. Inicjatorem zmian może być Zamawiający i Wykonawca. Zmiana wymaga zgłoszenia w formie pisemnej w ciągu 3 dni od powzięcia informacji stanowiącej podstawę do wprowadzenia zmian.</w:t>
      </w:r>
    </w:p>
    <w:p w:rsidR="00361DB5" w:rsidRDefault="000E4CD2">
      <w:pPr>
        <w:widowControl/>
        <w:suppressAutoHyphens w:val="0"/>
        <w:jc w:val="both"/>
        <w:rPr>
          <w:rFonts w:ascii="Arial" w:eastAsia="Arial" w:hAnsi="Arial" w:cs="Arial"/>
          <w:sz w:val="25"/>
          <w:szCs w:val="25"/>
        </w:rPr>
      </w:pPr>
      <w:r>
        <w:rPr>
          <w:rFonts w:ascii="Arial" w:hAnsi="Arial"/>
          <w:sz w:val="25"/>
          <w:szCs w:val="25"/>
        </w:rPr>
        <w:lastRenderedPageBreak/>
        <w:t>5. Zamawiający zaakceptuje taką zmianę w terminie 5 dni od daty przedłożenia propozycji wyłącznie wtedy, gdy kwalifikacje i doświadczenie wskazanej osoby będą spełniać warunki udziału w postępowaniu zawarte w SIWZ.</w:t>
      </w:r>
    </w:p>
    <w:p w:rsidR="00361DB5" w:rsidRDefault="000E4CD2">
      <w:pPr>
        <w:widowControl/>
        <w:suppressAutoHyphens w:val="0"/>
        <w:jc w:val="both"/>
        <w:rPr>
          <w:rFonts w:ascii="Arial" w:eastAsia="Arial" w:hAnsi="Arial" w:cs="Arial"/>
          <w:sz w:val="25"/>
          <w:szCs w:val="25"/>
        </w:rPr>
      </w:pPr>
      <w:r>
        <w:rPr>
          <w:rFonts w:ascii="Arial" w:hAnsi="Arial"/>
          <w:sz w:val="25"/>
          <w:szCs w:val="25"/>
        </w:rPr>
        <w:t>Zaakceptowana przez Zamawiającego zmiana jw. winna być potwierdzona pisemnie i nie wymaga aneksu do umowy.</w:t>
      </w:r>
    </w:p>
    <w:p w:rsidR="00361DB5" w:rsidRDefault="000E4CD2">
      <w:pPr>
        <w:widowControl/>
        <w:suppressAutoHyphens w:val="0"/>
        <w:jc w:val="both"/>
        <w:rPr>
          <w:rFonts w:ascii="Arial" w:eastAsia="Arial" w:hAnsi="Arial" w:cs="Arial"/>
          <w:sz w:val="25"/>
          <w:szCs w:val="25"/>
        </w:rPr>
      </w:pPr>
      <w:r>
        <w:rPr>
          <w:rFonts w:ascii="Arial" w:hAnsi="Arial"/>
          <w:sz w:val="25"/>
          <w:szCs w:val="25"/>
        </w:rPr>
        <w:t>6. Kierownik budowy działać będzie w granicach umocowania określonego w ustawie Prawo budowlane.</w:t>
      </w:r>
    </w:p>
    <w:p w:rsidR="00D22F74" w:rsidRDefault="00D22F74">
      <w:pPr>
        <w:widowControl/>
        <w:suppressAutoHyphens w:val="0"/>
        <w:jc w:val="center"/>
        <w:rPr>
          <w:ins w:id="180" w:author="Marzena" w:date="2020-11-19T08:57:00Z"/>
          <w:rFonts w:ascii="Arial" w:hAnsi="Arial"/>
          <w:b/>
          <w:bCs/>
          <w:sz w:val="25"/>
          <w:szCs w:val="25"/>
        </w:rPr>
      </w:pPr>
    </w:p>
    <w:p w:rsidR="00D22F74" w:rsidRDefault="00D22F74">
      <w:pPr>
        <w:widowControl/>
        <w:suppressAutoHyphens w:val="0"/>
        <w:jc w:val="center"/>
        <w:rPr>
          <w:ins w:id="181" w:author="Marzena" w:date="2020-11-19T08:57:00Z"/>
          <w:rFonts w:ascii="Arial" w:hAnsi="Arial"/>
          <w:b/>
          <w:bCs/>
          <w:sz w:val="25"/>
          <w:szCs w:val="25"/>
        </w:rPr>
      </w:pPr>
    </w:p>
    <w:p w:rsidR="00361DB5" w:rsidRDefault="000E4CD2">
      <w:pPr>
        <w:widowControl/>
        <w:suppressAutoHyphens w:val="0"/>
        <w:jc w:val="center"/>
        <w:rPr>
          <w:rFonts w:ascii="Arial" w:eastAsia="Arial" w:hAnsi="Arial" w:cs="Arial"/>
          <w:b/>
          <w:bCs/>
          <w:sz w:val="25"/>
          <w:szCs w:val="25"/>
        </w:rPr>
      </w:pPr>
      <w:r>
        <w:rPr>
          <w:rFonts w:ascii="Arial" w:hAnsi="Arial"/>
          <w:b/>
          <w:bCs/>
          <w:sz w:val="25"/>
          <w:szCs w:val="25"/>
        </w:rPr>
        <w:t>§ 9</w:t>
      </w:r>
    </w:p>
    <w:p w:rsidR="00361DB5" w:rsidRDefault="000E4CD2">
      <w:pPr>
        <w:widowControl/>
        <w:suppressAutoHyphens w:val="0"/>
        <w:jc w:val="both"/>
        <w:rPr>
          <w:rFonts w:ascii="Arial" w:eastAsia="Arial" w:hAnsi="Arial" w:cs="Arial"/>
          <w:sz w:val="25"/>
          <w:szCs w:val="25"/>
        </w:rPr>
      </w:pPr>
      <w:r>
        <w:rPr>
          <w:rFonts w:ascii="Arial" w:hAnsi="Arial"/>
          <w:sz w:val="25"/>
          <w:szCs w:val="25"/>
        </w:rPr>
        <w:t>1. Wykonawca powiadomi Zamawiającego wpisem do dziennika budowy oraz pisemnie o gotowości do odbioru rob</w:t>
      </w:r>
      <w:r>
        <w:rPr>
          <w:rFonts w:ascii="Arial" w:hAnsi="Arial"/>
          <w:sz w:val="25"/>
          <w:szCs w:val="25"/>
          <w:lang w:val="es-ES_tradnl"/>
        </w:rPr>
        <w:t>ó</w:t>
      </w:r>
      <w:r>
        <w:rPr>
          <w:rFonts w:ascii="Arial" w:hAnsi="Arial"/>
          <w:sz w:val="25"/>
          <w:szCs w:val="25"/>
        </w:rPr>
        <w:t>t zanikowych i ulegających zakryciu oraz wykonanych element</w:t>
      </w:r>
      <w:r>
        <w:rPr>
          <w:rFonts w:ascii="Arial" w:hAnsi="Arial"/>
          <w:sz w:val="25"/>
          <w:szCs w:val="25"/>
          <w:lang w:val="es-ES_tradnl"/>
        </w:rPr>
        <w:t>ó</w:t>
      </w:r>
      <w:r>
        <w:rPr>
          <w:rFonts w:ascii="Arial" w:hAnsi="Arial"/>
          <w:sz w:val="25"/>
          <w:szCs w:val="25"/>
        </w:rPr>
        <w:t>w rozliczeniowych, składających się na przedmiot odbioru, a w przypadku odbioru końcowego -  złoży jednocześnie wszystkie dokumenty niezbędne do dokonania odbioru końcowego przedmiotu umowy w 2-ch egzemplarzach dla Zamawiającego.</w:t>
      </w:r>
    </w:p>
    <w:p w:rsidR="00361DB5" w:rsidRDefault="000E4CD2">
      <w:pPr>
        <w:widowControl/>
        <w:suppressAutoHyphens w:val="0"/>
        <w:jc w:val="both"/>
        <w:rPr>
          <w:rFonts w:ascii="Arial" w:eastAsia="Arial" w:hAnsi="Arial" w:cs="Arial"/>
          <w:sz w:val="25"/>
          <w:szCs w:val="25"/>
        </w:rPr>
      </w:pPr>
      <w:r>
        <w:rPr>
          <w:rFonts w:ascii="Arial" w:hAnsi="Arial"/>
          <w:sz w:val="25"/>
          <w:szCs w:val="25"/>
        </w:rPr>
        <w:t>2. Zamawiający w terminie 3 dni roboczych od daty zawiadomienia przystąpi do odbioru rob</w:t>
      </w:r>
      <w:r>
        <w:rPr>
          <w:rFonts w:ascii="Arial" w:hAnsi="Arial"/>
          <w:sz w:val="25"/>
          <w:szCs w:val="25"/>
          <w:lang w:val="es-ES_tradnl"/>
        </w:rPr>
        <w:t>ó</w:t>
      </w:r>
      <w:r>
        <w:rPr>
          <w:rFonts w:ascii="Arial" w:hAnsi="Arial"/>
          <w:sz w:val="25"/>
          <w:szCs w:val="25"/>
        </w:rPr>
        <w:t>t zanikowych, ulegających zakryciu oraz wykonanych element</w:t>
      </w:r>
      <w:r>
        <w:rPr>
          <w:rFonts w:ascii="Arial" w:hAnsi="Arial"/>
          <w:sz w:val="25"/>
          <w:szCs w:val="25"/>
          <w:lang w:val="es-ES_tradnl"/>
        </w:rPr>
        <w:t>ó</w:t>
      </w:r>
      <w:r>
        <w:rPr>
          <w:rFonts w:ascii="Arial" w:hAnsi="Arial"/>
          <w:sz w:val="25"/>
          <w:szCs w:val="25"/>
        </w:rPr>
        <w:t>w rozliczeniowych składających się na przedmiot odbioru.</w:t>
      </w:r>
    </w:p>
    <w:p w:rsidR="00361DB5" w:rsidRDefault="000E4CD2">
      <w:pPr>
        <w:widowControl/>
        <w:suppressAutoHyphens w:val="0"/>
        <w:jc w:val="both"/>
        <w:rPr>
          <w:rFonts w:ascii="Arial" w:eastAsia="Arial" w:hAnsi="Arial" w:cs="Arial"/>
          <w:sz w:val="25"/>
          <w:szCs w:val="25"/>
        </w:rPr>
      </w:pPr>
      <w:r>
        <w:rPr>
          <w:rFonts w:ascii="Arial" w:hAnsi="Arial"/>
          <w:sz w:val="25"/>
          <w:szCs w:val="25"/>
        </w:rPr>
        <w:t>3. Warunkiem przystąpienia do odbioru końcowego przedmiotu umowy jest dostarczenie Zamawiającemu inwentaryzacji geodezyjnej powykonawczej.</w:t>
      </w:r>
    </w:p>
    <w:p w:rsidR="00361DB5" w:rsidRDefault="000E4CD2">
      <w:pPr>
        <w:widowControl/>
        <w:suppressAutoHyphens w:val="0"/>
        <w:jc w:val="both"/>
        <w:rPr>
          <w:rFonts w:ascii="Arial" w:eastAsia="Arial" w:hAnsi="Arial" w:cs="Arial"/>
          <w:sz w:val="25"/>
          <w:szCs w:val="25"/>
        </w:rPr>
      </w:pPr>
      <w:r>
        <w:rPr>
          <w:rFonts w:ascii="Arial" w:hAnsi="Arial"/>
          <w:sz w:val="25"/>
          <w:szCs w:val="25"/>
        </w:rPr>
        <w:t>4. Zamawiający w ciągu 5 dni roboczych od daty zawiadomienia przystąpi do odbioru końcowego.</w:t>
      </w:r>
    </w:p>
    <w:p w:rsidR="00361DB5" w:rsidRDefault="000E4CD2">
      <w:pPr>
        <w:widowControl/>
        <w:suppressAutoHyphens w:val="0"/>
        <w:jc w:val="both"/>
        <w:rPr>
          <w:rFonts w:ascii="Arial" w:eastAsia="Arial" w:hAnsi="Arial" w:cs="Arial"/>
          <w:sz w:val="25"/>
          <w:szCs w:val="25"/>
        </w:rPr>
      </w:pPr>
      <w:r>
        <w:rPr>
          <w:rFonts w:ascii="Arial" w:hAnsi="Arial"/>
          <w:sz w:val="25"/>
          <w:szCs w:val="25"/>
        </w:rPr>
        <w:t>W przypadku stwierdzenia braku gotowości do odbioru, Zamawiający powiadomi pisemnie o tym fakcie Wykonawcę, wskazując jednocześnie podstawę uniemożliwiającą rozpoczęcie odbioru wykonanych rob</w:t>
      </w:r>
      <w:r>
        <w:rPr>
          <w:rFonts w:ascii="Arial" w:hAnsi="Arial"/>
          <w:sz w:val="25"/>
          <w:szCs w:val="25"/>
          <w:lang w:val="es-ES_tradnl"/>
        </w:rPr>
        <w:t>ó</w:t>
      </w:r>
      <w:r>
        <w:rPr>
          <w:rFonts w:ascii="Arial" w:hAnsi="Arial"/>
          <w:sz w:val="25"/>
          <w:szCs w:val="25"/>
        </w:rPr>
        <w:t>t i wyznaczony termin kolejnego odbioru.</w:t>
      </w:r>
    </w:p>
    <w:p w:rsidR="00361DB5" w:rsidRDefault="000E4CD2">
      <w:pPr>
        <w:widowControl/>
        <w:suppressAutoHyphens w:val="0"/>
        <w:jc w:val="both"/>
        <w:rPr>
          <w:rFonts w:ascii="Arial" w:eastAsia="Arial" w:hAnsi="Arial" w:cs="Arial"/>
          <w:sz w:val="25"/>
          <w:szCs w:val="25"/>
        </w:rPr>
      </w:pPr>
      <w:r>
        <w:rPr>
          <w:rFonts w:ascii="Arial" w:hAnsi="Arial"/>
          <w:sz w:val="25"/>
          <w:szCs w:val="25"/>
        </w:rPr>
        <w:t>5. Jeżeli w toku czynności odbioru zostaną stwierdzone wady, to Zamawiającemu</w:t>
      </w:r>
    </w:p>
    <w:p w:rsidR="00361DB5" w:rsidRDefault="000E4CD2">
      <w:pPr>
        <w:widowControl/>
        <w:suppressAutoHyphens w:val="0"/>
        <w:jc w:val="both"/>
        <w:rPr>
          <w:rFonts w:ascii="Arial" w:eastAsia="Arial" w:hAnsi="Arial" w:cs="Arial"/>
          <w:sz w:val="25"/>
          <w:szCs w:val="25"/>
        </w:rPr>
      </w:pPr>
      <w:r>
        <w:rPr>
          <w:rFonts w:ascii="Arial" w:hAnsi="Arial"/>
          <w:sz w:val="25"/>
          <w:szCs w:val="25"/>
        </w:rPr>
        <w:t>przysługują następujące uprawnienia:</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1) jeżeli wady nadają się do </w:t>
      </w:r>
      <w:proofErr w:type="spellStart"/>
      <w:r>
        <w:rPr>
          <w:rFonts w:ascii="Arial" w:hAnsi="Arial"/>
          <w:sz w:val="25"/>
          <w:szCs w:val="25"/>
        </w:rPr>
        <w:t>usunię</w:t>
      </w:r>
      <w:proofErr w:type="spellEnd"/>
      <w:r>
        <w:rPr>
          <w:rFonts w:ascii="Arial" w:hAnsi="Arial"/>
          <w:sz w:val="25"/>
          <w:szCs w:val="25"/>
          <w:lang w:val="it-IT"/>
        </w:rPr>
        <w:t>cia, mo</w:t>
      </w:r>
      <w:r>
        <w:rPr>
          <w:rFonts w:ascii="Arial" w:hAnsi="Arial"/>
          <w:sz w:val="25"/>
          <w:szCs w:val="25"/>
        </w:rPr>
        <w:t>że odm</w:t>
      </w:r>
      <w:r>
        <w:rPr>
          <w:rFonts w:ascii="Arial" w:hAnsi="Arial"/>
          <w:sz w:val="25"/>
          <w:szCs w:val="25"/>
          <w:lang w:val="es-ES_tradnl"/>
        </w:rPr>
        <w:t>ó</w:t>
      </w:r>
      <w:r>
        <w:rPr>
          <w:rFonts w:ascii="Arial" w:hAnsi="Arial"/>
          <w:sz w:val="25"/>
          <w:szCs w:val="25"/>
        </w:rPr>
        <w:t>wić odbioru do czasu usunięcia wad,</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2) jeżeli wady nie nadają się do </w:t>
      </w:r>
      <w:proofErr w:type="spellStart"/>
      <w:r>
        <w:rPr>
          <w:rFonts w:ascii="Arial" w:hAnsi="Arial"/>
          <w:sz w:val="25"/>
          <w:szCs w:val="25"/>
        </w:rPr>
        <w:t>usunię</w:t>
      </w:r>
      <w:proofErr w:type="spellEnd"/>
      <w:r>
        <w:rPr>
          <w:rFonts w:ascii="Arial" w:hAnsi="Arial"/>
          <w:sz w:val="25"/>
          <w:szCs w:val="25"/>
          <w:lang w:val="it-IT"/>
        </w:rPr>
        <w:t>cia to:</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a) jeżeli umożliwiają </w:t>
      </w:r>
      <w:r>
        <w:rPr>
          <w:rFonts w:ascii="Arial" w:hAnsi="Arial"/>
          <w:sz w:val="25"/>
          <w:szCs w:val="25"/>
          <w:lang w:val="it-IT"/>
        </w:rPr>
        <w:t>one u</w:t>
      </w:r>
      <w:proofErr w:type="spellStart"/>
      <w:r>
        <w:rPr>
          <w:rFonts w:ascii="Arial" w:hAnsi="Arial"/>
          <w:sz w:val="25"/>
          <w:szCs w:val="25"/>
        </w:rPr>
        <w:t>żytkowania</w:t>
      </w:r>
      <w:proofErr w:type="spellEnd"/>
      <w:r>
        <w:rPr>
          <w:rFonts w:ascii="Arial" w:hAnsi="Arial"/>
          <w:sz w:val="25"/>
          <w:szCs w:val="25"/>
        </w:rPr>
        <w:t xml:space="preserve"> przedmiotu odbioru zgodnie z przeznaczeniem, Zamawiający może obniżyć odpowiednio wynagrodzenie,</w:t>
      </w:r>
    </w:p>
    <w:p w:rsidR="00361DB5" w:rsidRDefault="000E4CD2">
      <w:pPr>
        <w:widowControl/>
        <w:suppressAutoHyphens w:val="0"/>
        <w:jc w:val="both"/>
        <w:rPr>
          <w:rFonts w:ascii="Arial" w:eastAsia="Arial" w:hAnsi="Arial" w:cs="Arial"/>
          <w:sz w:val="25"/>
          <w:szCs w:val="25"/>
        </w:rPr>
      </w:pPr>
      <w:r>
        <w:rPr>
          <w:rFonts w:ascii="Arial" w:hAnsi="Arial"/>
          <w:sz w:val="25"/>
          <w:szCs w:val="25"/>
        </w:rPr>
        <w:t>b) jeżeli  uniemożliwiają użytkowanie zgodnie z przeznaczeniem, Zamawiający</w:t>
      </w:r>
    </w:p>
    <w:p w:rsidR="00361DB5" w:rsidRDefault="000E4CD2">
      <w:pPr>
        <w:widowControl/>
        <w:suppressAutoHyphens w:val="0"/>
        <w:jc w:val="both"/>
        <w:rPr>
          <w:rFonts w:ascii="Arial" w:eastAsia="Arial" w:hAnsi="Arial" w:cs="Arial"/>
          <w:sz w:val="25"/>
          <w:szCs w:val="25"/>
        </w:rPr>
      </w:pPr>
      <w:r>
        <w:rPr>
          <w:rFonts w:ascii="Arial" w:hAnsi="Arial"/>
          <w:sz w:val="25"/>
          <w:szCs w:val="25"/>
        </w:rPr>
        <w:t>może odstąpić od umowy lub żądać wykonania przedmiotu odbioru po raz drugi.</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6. Strony ustalają, że z czynności odbiorowych będą spisane protokoły zawierające wszelkie ustalenia dokonane w trakcie </w:t>
      </w:r>
      <w:proofErr w:type="spellStart"/>
      <w:r>
        <w:rPr>
          <w:rFonts w:ascii="Arial" w:hAnsi="Arial"/>
          <w:sz w:val="25"/>
          <w:szCs w:val="25"/>
        </w:rPr>
        <w:t>odbior</w:t>
      </w:r>
      <w:proofErr w:type="spellEnd"/>
      <w:r>
        <w:rPr>
          <w:rFonts w:ascii="Arial" w:hAnsi="Arial"/>
          <w:sz w:val="25"/>
          <w:szCs w:val="25"/>
          <w:lang w:val="es-ES_tradnl"/>
        </w:rPr>
        <w:t>ó</w:t>
      </w:r>
      <w:r>
        <w:rPr>
          <w:rFonts w:ascii="Arial" w:hAnsi="Arial"/>
          <w:sz w:val="25"/>
          <w:szCs w:val="25"/>
        </w:rPr>
        <w:t>w.</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7. W przypadku ujawnienia wad/usterek Wykonawca zobowiązuje się usunąć je na </w:t>
      </w:r>
      <w:proofErr w:type="spellStart"/>
      <w:r>
        <w:rPr>
          <w:rFonts w:ascii="Arial" w:hAnsi="Arial"/>
          <w:sz w:val="25"/>
          <w:szCs w:val="25"/>
        </w:rPr>
        <w:t>sw</w:t>
      </w:r>
      <w:proofErr w:type="spellEnd"/>
      <w:r>
        <w:rPr>
          <w:rFonts w:ascii="Arial" w:hAnsi="Arial"/>
          <w:sz w:val="25"/>
          <w:szCs w:val="25"/>
          <w:lang w:val="es-ES_tradnl"/>
        </w:rPr>
        <w:t>ó</w:t>
      </w:r>
      <w:r>
        <w:rPr>
          <w:rFonts w:ascii="Arial" w:hAnsi="Arial"/>
          <w:sz w:val="25"/>
          <w:szCs w:val="25"/>
        </w:rPr>
        <w:t>j koszt i ryzyko w terminach technicznie i organizacyjnie uzasadnionych, w ciągu 7 dni kalendarzowych od daty zgłoszenia wady lub usterki, chyba że strony ustalą inny termin.</w:t>
      </w:r>
    </w:p>
    <w:p w:rsidR="00361DB5" w:rsidRDefault="000E4CD2">
      <w:pPr>
        <w:widowControl/>
        <w:suppressAutoHyphens w:val="0"/>
        <w:jc w:val="both"/>
        <w:rPr>
          <w:rFonts w:ascii="Arial" w:eastAsia="Arial" w:hAnsi="Arial" w:cs="Arial"/>
          <w:sz w:val="25"/>
          <w:szCs w:val="25"/>
        </w:rPr>
      </w:pPr>
      <w:r>
        <w:rPr>
          <w:rFonts w:ascii="Arial" w:hAnsi="Arial"/>
          <w:sz w:val="25"/>
          <w:szCs w:val="25"/>
        </w:rPr>
        <w:t>8. W razie nie usunięcia w ustalonym terminie przez Wykonawcę wad lub/i usterek stwierdzonych przy odbiorze końcowym Zamawiający jest upoważniony do ich usunięcia na koszt  Wykonawcy.</w:t>
      </w:r>
    </w:p>
    <w:p w:rsidR="00361DB5" w:rsidDel="008E4ADB" w:rsidRDefault="000E4CD2">
      <w:pPr>
        <w:widowControl/>
        <w:suppressAutoHyphens w:val="0"/>
        <w:jc w:val="both"/>
        <w:rPr>
          <w:del w:id="182" w:author="Asus" w:date="2018-05-23T15:56:00Z"/>
          <w:rFonts w:ascii="Arial" w:eastAsia="Arial" w:hAnsi="Arial" w:cs="Arial"/>
          <w:sz w:val="25"/>
          <w:szCs w:val="25"/>
        </w:rPr>
      </w:pPr>
      <w:r>
        <w:rPr>
          <w:rFonts w:ascii="Arial" w:hAnsi="Arial"/>
          <w:sz w:val="25"/>
          <w:szCs w:val="25"/>
        </w:rPr>
        <w:t>9. Wykonawca zobowiązany jest do zapłaty na rzecz Zamawiającego poniesionych przez niego koszt</w:t>
      </w:r>
      <w:r>
        <w:rPr>
          <w:rFonts w:ascii="Arial" w:hAnsi="Arial"/>
          <w:sz w:val="25"/>
          <w:szCs w:val="25"/>
          <w:lang w:val="es-ES_tradnl"/>
        </w:rPr>
        <w:t>ó</w:t>
      </w:r>
      <w:r>
        <w:rPr>
          <w:rFonts w:ascii="Arial" w:hAnsi="Arial"/>
          <w:sz w:val="25"/>
          <w:szCs w:val="25"/>
        </w:rPr>
        <w:t xml:space="preserve">w dokonania usunięcia wady bądź usterki w </w:t>
      </w:r>
      <w:ins w:id="183" w:author="Asus" w:date="2018-05-23T15:56:00Z">
        <w:r w:rsidR="008E4ADB">
          <w:rPr>
            <w:rFonts w:ascii="Arial" w:hAnsi="Arial"/>
            <w:sz w:val="25"/>
            <w:szCs w:val="25"/>
          </w:rPr>
          <w:t>t</w:t>
        </w:r>
      </w:ins>
      <w:del w:id="184" w:author="Asus" w:date="2018-05-23T15:56:00Z">
        <w:r w:rsidDel="008E4ADB">
          <w:rPr>
            <w:rFonts w:ascii="Arial" w:hAnsi="Arial"/>
            <w:sz w:val="25"/>
            <w:szCs w:val="25"/>
          </w:rPr>
          <w:delText>T</w:delText>
        </w:r>
      </w:del>
      <w:r>
        <w:rPr>
          <w:rFonts w:ascii="Arial" w:hAnsi="Arial"/>
          <w:sz w:val="25"/>
          <w:szCs w:val="25"/>
        </w:rPr>
        <w:t>erminie 7 dni od dnia otrzymania wezwania do zapłaty pod rygorem ich pokrycia</w:t>
      </w:r>
      <w:ins w:id="185" w:author="Asus" w:date="2018-05-23T15:56:00Z">
        <w:r w:rsidR="008E4ADB">
          <w:rPr>
            <w:rFonts w:ascii="Arial" w:hAnsi="Arial"/>
            <w:sz w:val="25"/>
            <w:szCs w:val="25"/>
          </w:rPr>
          <w:t xml:space="preserve"> </w:t>
        </w:r>
      </w:ins>
    </w:p>
    <w:p w:rsidR="00361DB5" w:rsidRDefault="008E4ADB">
      <w:pPr>
        <w:widowControl/>
        <w:suppressAutoHyphens w:val="0"/>
        <w:jc w:val="both"/>
        <w:rPr>
          <w:rFonts w:ascii="Arial" w:eastAsia="Arial" w:hAnsi="Arial" w:cs="Arial"/>
          <w:sz w:val="25"/>
          <w:szCs w:val="25"/>
        </w:rPr>
      </w:pPr>
      <w:ins w:id="186" w:author="Asus" w:date="2018-05-23T15:56:00Z">
        <w:r>
          <w:rPr>
            <w:rFonts w:ascii="Arial" w:hAnsi="Arial"/>
            <w:sz w:val="25"/>
            <w:szCs w:val="25"/>
          </w:rPr>
          <w:t>z</w:t>
        </w:r>
      </w:ins>
      <w:del w:id="187" w:author="Asus" w:date="2018-05-23T15:56:00Z">
        <w:r w:rsidR="000E4CD2" w:rsidDel="008E4ADB">
          <w:rPr>
            <w:rFonts w:ascii="Arial" w:hAnsi="Arial"/>
            <w:sz w:val="25"/>
            <w:szCs w:val="25"/>
          </w:rPr>
          <w:delText>Z</w:delText>
        </w:r>
      </w:del>
      <w:r w:rsidR="000E4CD2">
        <w:rPr>
          <w:rFonts w:ascii="Arial" w:hAnsi="Arial"/>
          <w:sz w:val="25"/>
          <w:szCs w:val="25"/>
        </w:rPr>
        <w:t xml:space="preserve"> zabezpieczenia.</w:t>
      </w:r>
    </w:p>
    <w:p w:rsidR="00361DB5" w:rsidRDefault="000E4CD2">
      <w:pPr>
        <w:widowControl/>
        <w:suppressAutoHyphens w:val="0"/>
        <w:jc w:val="both"/>
        <w:rPr>
          <w:rFonts w:ascii="Arial" w:eastAsia="Arial" w:hAnsi="Arial" w:cs="Arial"/>
          <w:sz w:val="25"/>
          <w:szCs w:val="25"/>
        </w:rPr>
      </w:pPr>
      <w:r>
        <w:rPr>
          <w:rFonts w:ascii="Arial" w:hAnsi="Arial"/>
          <w:sz w:val="25"/>
          <w:szCs w:val="25"/>
        </w:rPr>
        <w:lastRenderedPageBreak/>
        <w:t>10. Wykonawca zobowiązany jest do osobistego stawiennictwa przy odbiorze lub wyznaczenia w tym celu upoważnionego pisemnie pełnomocnika.</w:t>
      </w:r>
    </w:p>
    <w:p w:rsidR="00361DB5" w:rsidRDefault="000E4CD2">
      <w:pPr>
        <w:widowControl/>
        <w:suppressAutoHyphens w:val="0"/>
        <w:jc w:val="both"/>
        <w:rPr>
          <w:rFonts w:ascii="Arial" w:eastAsia="Arial" w:hAnsi="Arial" w:cs="Arial"/>
          <w:sz w:val="25"/>
          <w:szCs w:val="25"/>
        </w:rPr>
      </w:pPr>
      <w:r>
        <w:rPr>
          <w:rFonts w:ascii="Arial" w:hAnsi="Arial"/>
          <w:sz w:val="25"/>
          <w:szCs w:val="25"/>
        </w:rPr>
        <w:t>Nieobecność Wykonawcy lub pełnomocnika nie  wstrzymuje czynności odbioru, Wykonawca traci jednak w tym wypadku prawo do zgłoszenia swoich zastrzeżeń  i zarzut</w:t>
      </w:r>
      <w:r>
        <w:rPr>
          <w:rFonts w:ascii="Arial" w:hAnsi="Arial"/>
          <w:sz w:val="25"/>
          <w:szCs w:val="25"/>
          <w:lang w:val="es-ES_tradnl"/>
        </w:rPr>
        <w:t>ó</w:t>
      </w:r>
      <w:r>
        <w:rPr>
          <w:rFonts w:ascii="Arial" w:hAnsi="Arial"/>
          <w:sz w:val="25"/>
          <w:szCs w:val="25"/>
        </w:rPr>
        <w:t xml:space="preserve">w </w:t>
      </w:r>
      <w:proofErr w:type="spellStart"/>
      <w:r>
        <w:rPr>
          <w:rFonts w:ascii="Arial" w:hAnsi="Arial"/>
          <w:sz w:val="25"/>
          <w:szCs w:val="25"/>
        </w:rPr>
        <w:t>w</w:t>
      </w:r>
      <w:proofErr w:type="spellEnd"/>
      <w:r>
        <w:rPr>
          <w:rFonts w:ascii="Arial" w:hAnsi="Arial"/>
          <w:sz w:val="25"/>
          <w:szCs w:val="25"/>
        </w:rPr>
        <w:t xml:space="preserve"> stosunku do wyniku odbioru.</w:t>
      </w:r>
    </w:p>
    <w:p w:rsidR="00ED65AA" w:rsidRDefault="00ED65AA">
      <w:pPr>
        <w:widowControl/>
        <w:suppressAutoHyphens w:val="0"/>
        <w:jc w:val="center"/>
        <w:rPr>
          <w:ins w:id="188" w:author="Marzena" w:date="2020-11-19T08:46:00Z"/>
          <w:rFonts w:ascii="Arial" w:hAnsi="Arial"/>
          <w:b/>
          <w:bCs/>
          <w:sz w:val="25"/>
          <w:szCs w:val="25"/>
        </w:rPr>
      </w:pPr>
    </w:p>
    <w:p w:rsidR="00D22F74" w:rsidRDefault="00D22F74">
      <w:pPr>
        <w:widowControl/>
        <w:suppressAutoHyphens w:val="0"/>
        <w:jc w:val="center"/>
        <w:rPr>
          <w:ins w:id="189" w:author="Marzena" w:date="2020-11-19T08:57:00Z"/>
          <w:rFonts w:ascii="Arial" w:hAnsi="Arial"/>
          <w:b/>
          <w:bCs/>
          <w:sz w:val="25"/>
          <w:szCs w:val="25"/>
        </w:rPr>
      </w:pPr>
    </w:p>
    <w:p w:rsidR="00361DB5" w:rsidRDefault="000E4CD2">
      <w:pPr>
        <w:widowControl/>
        <w:suppressAutoHyphens w:val="0"/>
        <w:jc w:val="center"/>
        <w:rPr>
          <w:rFonts w:ascii="Arial" w:eastAsia="Arial" w:hAnsi="Arial" w:cs="Arial"/>
          <w:b/>
          <w:bCs/>
          <w:sz w:val="25"/>
          <w:szCs w:val="25"/>
        </w:rPr>
      </w:pPr>
      <w:r>
        <w:rPr>
          <w:rFonts w:ascii="Arial" w:hAnsi="Arial"/>
          <w:b/>
          <w:bCs/>
          <w:sz w:val="25"/>
          <w:szCs w:val="25"/>
        </w:rPr>
        <w:t>§ 10</w:t>
      </w:r>
    </w:p>
    <w:p w:rsidR="00361DB5" w:rsidRDefault="000E4CD2">
      <w:pPr>
        <w:widowControl/>
        <w:suppressAutoHyphens w:val="0"/>
        <w:rPr>
          <w:rFonts w:ascii="Arial" w:eastAsia="Arial" w:hAnsi="Arial" w:cs="Arial"/>
          <w:sz w:val="25"/>
          <w:szCs w:val="25"/>
        </w:rPr>
      </w:pPr>
      <w:r>
        <w:rPr>
          <w:rFonts w:ascii="Arial" w:hAnsi="Arial"/>
          <w:sz w:val="25"/>
          <w:szCs w:val="25"/>
        </w:rPr>
        <w:t xml:space="preserve">1. Wykonawca zobowiązany jest </w:t>
      </w:r>
      <w:proofErr w:type="spellStart"/>
      <w:r>
        <w:rPr>
          <w:rFonts w:ascii="Arial" w:hAnsi="Arial"/>
          <w:sz w:val="25"/>
          <w:szCs w:val="25"/>
        </w:rPr>
        <w:t>zapł</w:t>
      </w:r>
      <w:proofErr w:type="spellEnd"/>
      <w:r>
        <w:rPr>
          <w:rFonts w:ascii="Arial" w:hAnsi="Arial"/>
          <w:sz w:val="25"/>
          <w:szCs w:val="25"/>
          <w:lang w:val="es-ES_tradnl"/>
        </w:rPr>
        <w:t>aci</w:t>
      </w:r>
      <w:r>
        <w:rPr>
          <w:rFonts w:ascii="Arial" w:hAnsi="Arial"/>
          <w:sz w:val="25"/>
          <w:szCs w:val="25"/>
        </w:rPr>
        <w:t xml:space="preserve">ć Zamawiającemu karę umowną </w:t>
      </w:r>
      <w:r>
        <w:rPr>
          <w:rFonts w:ascii="Arial" w:hAnsi="Arial"/>
          <w:sz w:val="25"/>
          <w:szCs w:val="25"/>
          <w:lang w:val="it-IT"/>
        </w:rPr>
        <w:t>za:</w:t>
      </w:r>
    </w:p>
    <w:p w:rsidR="00361DB5" w:rsidRDefault="000E4CD2">
      <w:pPr>
        <w:widowControl/>
        <w:suppressAutoHyphens w:val="0"/>
        <w:jc w:val="both"/>
        <w:rPr>
          <w:rFonts w:ascii="Arial" w:eastAsia="Arial" w:hAnsi="Arial" w:cs="Arial"/>
          <w:sz w:val="25"/>
          <w:szCs w:val="25"/>
        </w:rPr>
      </w:pPr>
      <w:r>
        <w:rPr>
          <w:rFonts w:ascii="Arial" w:hAnsi="Arial"/>
          <w:sz w:val="25"/>
          <w:szCs w:val="25"/>
        </w:rPr>
        <w:t>1) opóźnienie w oddaniu przedmiotu umowy w zakresie rob</w:t>
      </w:r>
      <w:r>
        <w:rPr>
          <w:rFonts w:ascii="Arial" w:hAnsi="Arial"/>
          <w:sz w:val="25"/>
          <w:szCs w:val="25"/>
          <w:lang w:val="es-ES_tradnl"/>
        </w:rPr>
        <w:t>ó</w:t>
      </w:r>
      <w:r>
        <w:rPr>
          <w:rFonts w:ascii="Arial" w:hAnsi="Arial"/>
          <w:sz w:val="25"/>
          <w:szCs w:val="25"/>
        </w:rPr>
        <w:t>t budowlanych                      w wysokości 0,</w:t>
      </w:r>
      <w:r w:rsidR="003947AA">
        <w:rPr>
          <w:rFonts w:ascii="Arial" w:hAnsi="Arial"/>
          <w:sz w:val="25"/>
          <w:szCs w:val="25"/>
        </w:rPr>
        <w:t>5</w:t>
      </w:r>
      <w:r>
        <w:rPr>
          <w:rFonts w:ascii="Arial" w:hAnsi="Arial"/>
          <w:sz w:val="25"/>
          <w:szCs w:val="25"/>
        </w:rPr>
        <w:t xml:space="preserve"> % wynagrodzenia brutto, o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rym mowa w § 5 ust. 1 za każdy dzień opóźnienia ponad termin wyznaczony przez strony;</w:t>
      </w:r>
      <w:r>
        <w:rPr>
          <w:rFonts w:ascii="Arial" w:hAnsi="Arial"/>
          <w:shd w:val="clear" w:color="auto" w:fill="FFFFFF"/>
        </w:rPr>
        <w:t xml:space="preserve"> </w:t>
      </w:r>
      <w:r>
        <w:rPr>
          <w:rFonts w:ascii="Arial" w:hAnsi="Arial"/>
          <w:sz w:val="25"/>
          <w:szCs w:val="25"/>
          <w:shd w:val="clear" w:color="auto" w:fill="FFFFFF"/>
        </w:rPr>
        <w:t xml:space="preserve">maksymalna wysokość kary umownej do wysokości </w:t>
      </w:r>
      <w:r w:rsidR="003947AA">
        <w:rPr>
          <w:rFonts w:ascii="Arial" w:hAnsi="Arial"/>
          <w:sz w:val="25"/>
          <w:szCs w:val="25"/>
          <w:shd w:val="clear" w:color="auto" w:fill="FFFFFF"/>
        </w:rPr>
        <w:t>5</w:t>
      </w:r>
      <w:r>
        <w:rPr>
          <w:rFonts w:ascii="Arial" w:hAnsi="Arial"/>
          <w:sz w:val="25"/>
          <w:szCs w:val="25"/>
          <w:shd w:val="clear" w:color="auto" w:fill="FFFFFF"/>
        </w:rPr>
        <w:t xml:space="preserve">0% wynagrodzenia, o </w:t>
      </w:r>
      <w:proofErr w:type="spellStart"/>
      <w:r>
        <w:rPr>
          <w:rFonts w:ascii="Arial" w:hAnsi="Arial"/>
          <w:sz w:val="25"/>
          <w:szCs w:val="25"/>
          <w:shd w:val="clear" w:color="auto" w:fill="FFFFFF"/>
        </w:rPr>
        <w:t>kt</w:t>
      </w:r>
      <w:proofErr w:type="spellEnd"/>
      <w:r>
        <w:rPr>
          <w:rFonts w:ascii="Arial" w:hAnsi="Arial"/>
          <w:sz w:val="25"/>
          <w:szCs w:val="25"/>
          <w:shd w:val="clear" w:color="auto" w:fill="FFFFFF"/>
          <w:lang w:val="es-ES_tradnl"/>
        </w:rPr>
        <w:t>ó</w:t>
      </w:r>
      <w:r>
        <w:rPr>
          <w:rFonts w:ascii="Arial" w:hAnsi="Arial"/>
          <w:sz w:val="25"/>
          <w:szCs w:val="25"/>
          <w:shd w:val="clear" w:color="auto" w:fill="FFFFFF"/>
        </w:rPr>
        <w:t xml:space="preserve">rym mowa w § 5 ust. 1 </w:t>
      </w:r>
    </w:p>
    <w:p w:rsidR="00361DB5" w:rsidRDefault="000E4CD2">
      <w:pPr>
        <w:widowControl/>
        <w:suppressAutoHyphens w:val="0"/>
        <w:jc w:val="both"/>
        <w:rPr>
          <w:rFonts w:ascii="Arial" w:eastAsia="Arial" w:hAnsi="Arial" w:cs="Arial"/>
          <w:sz w:val="25"/>
          <w:szCs w:val="25"/>
        </w:rPr>
      </w:pPr>
      <w:r>
        <w:rPr>
          <w:rFonts w:ascii="Arial" w:hAnsi="Arial"/>
          <w:sz w:val="25"/>
          <w:szCs w:val="25"/>
        </w:rPr>
        <w:t>2) opóźnienie w dostarczeniu harmonogramu rzeczowo – terminowo - finansowego lub kosztorysu ofertowego wykonanego metodą szczegółową                      w wysokości 0,</w:t>
      </w:r>
      <w:r w:rsidR="003947AA">
        <w:rPr>
          <w:rFonts w:ascii="Arial" w:hAnsi="Arial"/>
          <w:sz w:val="25"/>
          <w:szCs w:val="25"/>
        </w:rPr>
        <w:t>5</w:t>
      </w:r>
      <w:r>
        <w:rPr>
          <w:rFonts w:ascii="Arial" w:hAnsi="Arial"/>
          <w:sz w:val="25"/>
          <w:szCs w:val="25"/>
        </w:rPr>
        <w:t xml:space="preserve">% wynagrodzenia brutto, o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 xml:space="preserve">rym mowa w § 5 ust. 1 za każdy dzień opóźnienia, ponad termin wyznaczony przez strony; </w:t>
      </w:r>
      <w:r>
        <w:rPr>
          <w:rFonts w:ascii="Arial" w:hAnsi="Arial"/>
          <w:sz w:val="25"/>
          <w:szCs w:val="25"/>
          <w:shd w:val="clear" w:color="auto" w:fill="FFFFFF"/>
        </w:rPr>
        <w:t xml:space="preserve">maksymalna wysokość kary umownej do wysokości </w:t>
      </w:r>
      <w:r w:rsidR="003947AA">
        <w:rPr>
          <w:rFonts w:ascii="Arial" w:hAnsi="Arial"/>
          <w:sz w:val="25"/>
          <w:szCs w:val="25"/>
          <w:shd w:val="clear" w:color="auto" w:fill="FFFFFF"/>
        </w:rPr>
        <w:t>5</w:t>
      </w:r>
      <w:r>
        <w:rPr>
          <w:rFonts w:ascii="Arial" w:hAnsi="Arial"/>
          <w:sz w:val="25"/>
          <w:szCs w:val="25"/>
          <w:shd w:val="clear" w:color="auto" w:fill="FFFFFF"/>
        </w:rPr>
        <w:t xml:space="preserve">0% wynagrodzenia, o </w:t>
      </w:r>
      <w:proofErr w:type="spellStart"/>
      <w:r>
        <w:rPr>
          <w:rFonts w:ascii="Arial" w:hAnsi="Arial"/>
          <w:sz w:val="25"/>
          <w:szCs w:val="25"/>
          <w:shd w:val="clear" w:color="auto" w:fill="FFFFFF"/>
        </w:rPr>
        <w:t>kt</w:t>
      </w:r>
      <w:proofErr w:type="spellEnd"/>
      <w:r>
        <w:rPr>
          <w:rFonts w:ascii="Arial" w:hAnsi="Arial"/>
          <w:sz w:val="25"/>
          <w:szCs w:val="25"/>
          <w:shd w:val="clear" w:color="auto" w:fill="FFFFFF"/>
          <w:lang w:val="es-ES_tradnl"/>
        </w:rPr>
        <w:t>ó</w:t>
      </w:r>
      <w:r>
        <w:rPr>
          <w:rFonts w:ascii="Arial" w:hAnsi="Arial"/>
          <w:sz w:val="25"/>
          <w:szCs w:val="25"/>
          <w:shd w:val="clear" w:color="auto" w:fill="FFFFFF"/>
        </w:rPr>
        <w:t>rym mowa w § 5 ust. 1</w:t>
      </w:r>
    </w:p>
    <w:p w:rsidR="00361DB5" w:rsidRDefault="000E4CD2">
      <w:pPr>
        <w:widowControl/>
        <w:suppressAutoHyphens w:val="0"/>
        <w:jc w:val="both"/>
        <w:rPr>
          <w:rFonts w:ascii="Arial" w:eastAsia="Arial" w:hAnsi="Arial" w:cs="Arial"/>
          <w:sz w:val="25"/>
          <w:szCs w:val="25"/>
        </w:rPr>
      </w:pPr>
      <w:r>
        <w:rPr>
          <w:rFonts w:ascii="Arial" w:hAnsi="Arial"/>
          <w:sz w:val="25"/>
          <w:szCs w:val="25"/>
        </w:rPr>
        <w:t>3) opóźnienie w dostarczeniu programu zapewnienia jakości, w wysokości 0,</w:t>
      </w:r>
      <w:r w:rsidR="003947AA">
        <w:rPr>
          <w:rFonts w:ascii="Arial" w:hAnsi="Arial"/>
          <w:sz w:val="25"/>
          <w:szCs w:val="25"/>
        </w:rPr>
        <w:t>5</w:t>
      </w:r>
      <w:r>
        <w:rPr>
          <w:rFonts w:ascii="Arial" w:hAnsi="Arial"/>
          <w:sz w:val="25"/>
          <w:szCs w:val="25"/>
        </w:rPr>
        <w:t xml:space="preserve">% wynagrodzenia brutto, o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rym mowa w § 5 ust. 1, za każdy dzień opóźnienia, ponad termin wyznaczony przez strony;</w:t>
      </w:r>
      <w:r>
        <w:rPr>
          <w:rFonts w:ascii="Arial" w:hAnsi="Arial"/>
          <w:sz w:val="25"/>
          <w:szCs w:val="25"/>
          <w:shd w:val="clear" w:color="auto" w:fill="FFFFFF"/>
        </w:rPr>
        <w:t xml:space="preserve"> maksymalna wysokość kary umownej do wysokości </w:t>
      </w:r>
      <w:r w:rsidR="003947AA">
        <w:rPr>
          <w:rFonts w:ascii="Arial" w:hAnsi="Arial"/>
          <w:sz w:val="25"/>
          <w:szCs w:val="25"/>
          <w:shd w:val="clear" w:color="auto" w:fill="FFFFFF"/>
        </w:rPr>
        <w:t>5</w:t>
      </w:r>
      <w:r>
        <w:rPr>
          <w:rFonts w:ascii="Arial" w:hAnsi="Arial"/>
          <w:sz w:val="25"/>
          <w:szCs w:val="25"/>
          <w:shd w:val="clear" w:color="auto" w:fill="FFFFFF"/>
        </w:rPr>
        <w:t xml:space="preserve">0% wynagrodzenia, o </w:t>
      </w:r>
      <w:proofErr w:type="spellStart"/>
      <w:r>
        <w:rPr>
          <w:rFonts w:ascii="Arial" w:hAnsi="Arial"/>
          <w:sz w:val="25"/>
          <w:szCs w:val="25"/>
          <w:shd w:val="clear" w:color="auto" w:fill="FFFFFF"/>
        </w:rPr>
        <w:t>kt</w:t>
      </w:r>
      <w:proofErr w:type="spellEnd"/>
      <w:r>
        <w:rPr>
          <w:rFonts w:ascii="Arial" w:hAnsi="Arial"/>
          <w:sz w:val="25"/>
          <w:szCs w:val="25"/>
          <w:shd w:val="clear" w:color="auto" w:fill="FFFFFF"/>
          <w:lang w:val="es-ES_tradnl"/>
        </w:rPr>
        <w:t>ó</w:t>
      </w:r>
      <w:r>
        <w:rPr>
          <w:rFonts w:ascii="Arial" w:hAnsi="Arial"/>
          <w:sz w:val="25"/>
          <w:szCs w:val="25"/>
          <w:shd w:val="clear" w:color="auto" w:fill="FFFFFF"/>
        </w:rPr>
        <w:t>rym mowa w § 5 ust. 1</w:t>
      </w:r>
    </w:p>
    <w:p w:rsidR="00361DB5" w:rsidRDefault="000E4CD2">
      <w:pPr>
        <w:widowControl/>
        <w:suppressAutoHyphens w:val="0"/>
        <w:jc w:val="both"/>
        <w:rPr>
          <w:rFonts w:ascii="Arial" w:eastAsia="Arial" w:hAnsi="Arial" w:cs="Arial"/>
          <w:sz w:val="25"/>
          <w:szCs w:val="25"/>
        </w:rPr>
      </w:pPr>
      <w:r>
        <w:rPr>
          <w:rFonts w:ascii="Arial" w:hAnsi="Arial"/>
          <w:sz w:val="25"/>
          <w:szCs w:val="25"/>
        </w:rPr>
        <w:t>4) opóźnienie w dostarczeniu dokument</w:t>
      </w:r>
      <w:r>
        <w:rPr>
          <w:rFonts w:ascii="Arial" w:hAnsi="Arial"/>
          <w:sz w:val="25"/>
          <w:szCs w:val="25"/>
          <w:lang w:val="es-ES_tradnl"/>
        </w:rPr>
        <w:t>ó</w:t>
      </w:r>
      <w:r>
        <w:rPr>
          <w:rFonts w:ascii="Arial" w:hAnsi="Arial"/>
          <w:sz w:val="25"/>
          <w:szCs w:val="25"/>
        </w:rPr>
        <w:t>w umożliwiających dokonanie odbioru końcowego tj. atest</w:t>
      </w:r>
      <w:r>
        <w:rPr>
          <w:rFonts w:ascii="Arial" w:hAnsi="Arial"/>
          <w:sz w:val="25"/>
          <w:szCs w:val="25"/>
          <w:lang w:val="es-ES_tradnl"/>
        </w:rPr>
        <w:t>ó</w:t>
      </w:r>
      <w:r>
        <w:rPr>
          <w:rFonts w:ascii="Arial" w:hAnsi="Arial"/>
          <w:sz w:val="25"/>
          <w:szCs w:val="25"/>
        </w:rPr>
        <w:t>w, deklaracji zgodności, inwentaryzacji geodezyjnej                         w wysokości 0,</w:t>
      </w:r>
      <w:r w:rsidR="00CC3668">
        <w:rPr>
          <w:rFonts w:ascii="Arial" w:hAnsi="Arial"/>
          <w:sz w:val="25"/>
          <w:szCs w:val="25"/>
        </w:rPr>
        <w:t>3</w:t>
      </w:r>
      <w:r>
        <w:rPr>
          <w:rFonts w:ascii="Arial" w:hAnsi="Arial"/>
          <w:sz w:val="25"/>
          <w:szCs w:val="25"/>
        </w:rPr>
        <w:t xml:space="preserve">% wynagrodzenia za każdy dzień opóźnienia, ponad termin wyznaczony przez strony; </w:t>
      </w:r>
      <w:r>
        <w:rPr>
          <w:rFonts w:ascii="Arial" w:hAnsi="Arial"/>
          <w:sz w:val="25"/>
          <w:szCs w:val="25"/>
          <w:shd w:val="clear" w:color="auto" w:fill="FFFFFF"/>
        </w:rPr>
        <w:t xml:space="preserve">maksymalna wysokość kary umownej do wysokości </w:t>
      </w:r>
      <w:r w:rsidR="00571320">
        <w:rPr>
          <w:rFonts w:ascii="Arial" w:hAnsi="Arial"/>
          <w:sz w:val="25"/>
          <w:szCs w:val="25"/>
          <w:shd w:val="clear" w:color="auto" w:fill="FFFFFF"/>
        </w:rPr>
        <w:t>5</w:t>
      </w:r>
      <w:r>
        <w:rPr>
          <w:rFonts w:ascii="Arial" w:hAnsi="Arial"/>
          <w:sz w:val="25"/>
          <w:szCs w:val="25"/>
          <w:shd w:val="clear" w:color="auto" w:fill="FFFFFF"/>
        </w:rPr>
        <w:t xml:space="preserve">0% wynagrodzenia, o </w:t>
      </w:r>
      <w:proofErr w:type="spellStart"/>
      <w:r>
        <w:rPr>
          <w:rFonts w:ascii="Arial" w:hAnsi="Arial"/>
          <w:sz w:val="25"/>
          <w:szCs w:val="25"/>
          <w:shd w:val="clear" w:color="auto" w:fill="FFFFFF"/>
        </w:rPr>
        <w:t>kt</w:t>
      </w:r>
      <w:proofErr w:type="spellEnd"/>
      <w:r>
        <w:rPr>
          <w:rFonts w:ascii="Arial" w:hAnsi="Arial"/>
          <w:sz w:val="25"/>
          <w:szCs w:val="25"/>
          <w:shd w:val="clear" w:color="auto" w:fill="FFFFFF"/>
          <w:lang w:val="es-ES_tradnl"/>
        </w:rPr>
        <w:t>ó</w:t>
      </w:r>
      <w:r>
        <w:rPr>
          <w:rFonts w:ascii="Arial" w:hAnsi="Arial"/>
          <w:sz w:val="25"/>
          <w:szCs w:val="25"/>
          <w:shd w:val="clear" w:color="auto" w:fill="FFFFFF"/>
        </w:rPr>
        <w:t>rym mowa w § 5 ust. 1</w:t>
      </w:r>
    </w:p>
    <w:p w:rsidR="00361DB5" w:rsidRDefault="000E4CD2">
      <w:pPr>
        <w:widowControl/>
        <w:suppressAutoHyphens w:val="0"/>
        <w:jc w:val="both"/>
        <w:rPr>
          <w:rFonts w:ascii="Arial" w:eastAsia="Arial" w:hAnsi="Arial" w:cs="Arial"/>
          <w:sz w:val="25"/>
          <w:szCs w:val="25"/>
        </w:rPr>
      </w:pPr>
      <w:r>
        <w:rPr>
          <w:rFonts w:ascii="Arial" w:hAnsi="Arial"/>
          <w:sz w:val="25"/>
          <w:szCs w:val="25"/>
        </w:rPr>
        <w:t>5) opóźnienie w umieszczeniu tablicy informacyjnej w wysokości 0,</w:t>
      </w:r>
      <w:r w:rsidR="00B702CD">
        <w:rPr>
          <w:rFonts w:ascii="Arial" w:hAnsi="Arial"/>
          <w:sz w:val="25"/>
          <w:szCs w:val="25"/>
        </w:rPr>
        <w:t>3</w:t>
      </w:r>
      <w:r>
        <w:rPr>
          <w:rFonts w:ascii="Arial" w:hAnsi="Arial"/>
          <w:sz w:val="25"/>
          <w:szCs w:val="25"/>
        </w:rPr>
        <w:t xml:space="preserve">% wynagrodzenia brutto, za każdy dzień opóźnienia, ponad termin wyznaczony przez strony; </w:t>
      </w:r>
      <w:r>
        <w:rPr>
          <w:rFonts w:ascii="Arial" w:hAnsi="Arial"/>
          <w:sz w:val="25"/>
          <w:szCs w:val="25"/>
          <w:shd w:val="clear" w:color="auto" w:fill="FFFFFF"/>
        </w:rPr>
        <w:t xml:space="preserve">maksymalna wysokość kary umownej do wysokości </w:t>
      </w:r>
      <w:r w:rsidR="00571320">
        <w:rPr>
          <w:rFonts w:ascii="Arial" w:hAnsi="Arial"/>
          <w:sz w:val="25"/>
          <w:szCs w:val="25"/>
          <w:shd w:val="clear" w:color="auto" w:fill="FFFFFF"/>
        </w:rPr>
        <w:t>5</w:t>
      </w:r>
      <w:r>
        <w:rPr>
          <w:rFonts w:ascii="Arial" w:hAnsi="Arial"/>
          <w:sz w:val="25"/>
          <w:szCs w:val="25"/>
          <w:shd w:val="clear" w:color="auto" w:fill="FFFFFF"/>
        </w:rPr>
        <w:t xml:space="preserve">0% wynagrodzenia, o </w:t>
      </w:r>
      <w:proofErr w:type="spellStart"/>
      <w:r>
        <w:rPr>
          <w:rFonts w:ascii="Arial" w:hAnsi="Arial"/>
          <w:sz w:val="25"/>
          <w:szCs w:val="25"/>
          <w:shd w:val="clear" w:color="auto" w:fill="FFFFFF"/>
        </w:rPr>
        <w:t>kt</w:t>
      </w:r>
      <w:proofErr w:type="spellEnd"/>
      <w:r>
        <w:rPr>
          <w:rFonts w:ascii="Arial" w:hAnsi="Arial"/>
          <w:sz w:val="25"/>
          <w:szCs w:val="25"/>
          <w:shd w:val="clear" w:color="auto" w:fill="FFFFFF"/>
          <w:lang w:val="es-ES_tradnl"/>
        </w:rPr>
        <w:t>ó</w:t>
      </w:r>
      <w:r>
        <w:rPr>
          <w:rFonts w:ascii="Arial" w:hAnsi="Arial"/>
          <w:sz w:val="25"/>
          <w:szCs w:val="25"/>
          <w:shd w:val="clear" w:color="auto" w:fill="FFFFFF"/>
        </w:rPr>
        <w:t>rym mowa w § 5 ust. 1</w:t>
      </w:r>
    </w:p>
    <w:p w:rsidR="00361DB5" w:rsidRDefault="000E4CD2">
      <w:pPr>
        <w:widowControl/>
        <w:suppressAutoHyphens w:val="0"/>
        <w:jc w:val="both"/>
        <w:rPr>
          <w:rFonts w:ascii="Arial" w:eastAsia="Arial" w:hAnsi="Arial" w:cs="Arial"/>
          <w:sz w:val="25"/>
          <w:szCs w:val="25"/>
        </w:rPr>
      </w:pPr>
      <w:r>
        <w:rPr>
          <w:rFonts w:ascii="Arial" w:hAnsi="Arial"/>
          <w:sz w:val="25"/>
          <w:szCs w:val="25"/>
        </w:rPr>
        <w:t>6) opóźnienie w dostarczeniu dokument</w:t>
      </w:r>
      <w:r>
        <w:rPr>
          <w:rFonts w:ascii="Arial" w:hAnsi="Arial"/>
          <w:sz w:val="25"/>
          <w:szCs w:val="25"/>
          <w:lang w:val="es-ES_tradnl"/>
        </w:rPr>
        <w:t>ó</w:t>
      </w:r>
      <w:r>
        <w:rPr>
          <w:rFonts w:ascii="Arial" w:hAnsi="Arial"/>
          <w:sz w:val="25"/>
          <w:szCs w:val="25"/>
        </w:rPr>
        <w:t xml:space="preserve">w </w:t>
      </w:r>
      <w:ins w:id="190" w:author="Asus" w:date="2018-05-23T15:57:00Z">
        <w:r w:rsidR="008E4ADB">
          <w:rPr>
            <w:rFonts w:ascii="Arial" w:hAnsi="Arial"/>
            <w:sz w:val="25"/>
            <w:szCs w:val="25"/>
          </w:rPr>
          <w:t xml:space="preserve">(tj. </w:t>
        </w:r>
        <w:r w:rsidR="008E4ADB" w:rsidRPr="008E4ADB">
          <w:rPr>
            <w:rFonts w:ascii="Arial" w:hAnsi="Arial" w:cs="Arial"/>
            <w:rPrChange w:id="191" w:author="Asus" w:date="2018-05-23T15:58:00Z">
              <w:rPr/>
            </w:rPrChange>
          </w:rPr>
          <w:t>kserokopia uprawnień budowlanych upoważniających ich do kierowania budową oraz aktualny wpis do izby inżynierów)</w:t>
        </w:r>
        <w:r w:rsidR="008E4ADB">
          <w:t xml:space="preserve"> </w:t>
        </w:r>
      </w:ins>
      <w:r>
        <w:rPr>
          <w:rFonts w:ascii="Arial" w:hAnsi="Arial"/>
          <w:sz w:val="25"/>
          <w:szCs w:val="25"/>
        </w:rPr>
        <w:t>przez kierownika budowy oraz kierownik</w:t>
      </w:r>
      <w:r>
        <w:rPr>
          <w:rFonts w:ascii="Arial" w:hAnsi="Arial"/>
          <w:sz w:val="25"/>
          <w:szCs w:val="25"/>
          <w:lang w:val="es-ES_tradnl"/>
        </w:rPr>
        <w:t>ó</w:t>
      </w:r>
      <w:r>
        <w:rPr>
          <w:rFonts w:ascii="Arial" w:hAnsi="Arial"/>
          <w:sz w:val="25"/>
          <w:szCs w:val="25"/>
        </w:rPr>
        <w:t>w rob</w:t>
      </w:r>
      <w:r>
        <w:rPr>
          <w:rFonts w:ascii="Arial" w:hAnsi="Arial"/>
          <w:sz w:val="25"/>
          <w:szCs w:val="25"/>
          <w:lang w:val="es-ES_tradnl"/>
        </w:rPr>
        <w:t>ó</w:t>
      </w:r>
      <w:r>
        <w:rPr>
          <w:rFonts w:ascii="Arial" w:hAnsi="Arial"/>
          <w:sz w:val="25"/>
          <w:szCs w:val="25"/>
        </w:rPr>
        <w:t>t w wysokości 0,</w:t>
      </w:r>
      <w:r w:rsidR="00571320">
        <w:rPr>
          <w:rFonts w:ascii="Arial" w:hAnsi="Arial"/>
          <w:sz w:val="25"/>
          <w:szCs w:val="25"/>
        </w:rPr>
        <w:t>5</w:t>
      </w:r>
      <w:r>
        <w:rPr>
          <w:rFonts w:ascii="Arial" w:hAnsi="Arial"/>
          <w:sz w:val="25"/>
          <w:szCs w:val="25"/>
        </w:rPr>
        <w:t xml:space="preserve">% wynagrodzenia brutto, za każdy dzień opóźnienia, ponad termin wyznaczony przez strony; </w:t>
      </w:r>
      <w:r>
        <w:rPr>
          <w:rFonts w:ascii="Arial" w:hAnsi="Arial"/>
          <w:sz w:val="25"/>
          <w:szCs w:val="25"/>
          <w:shd w:val="clear" w:color="auto" w:fill="FFFFFF"/>
        </w:rPr>
        <w:t xml:space="preserve">maksymalna wysokość kary umownej do wysokości </w:t>
      </w:r>
      <w:r w:rsidR="00571320">
        <w:rPr>
          <w:rFonts w:ascii="Arial" w:hAnsi="Arial"/>
          <w:sz w:val="25"/>
          <w:szCs w:val="25"/>
          <w:shd w:val="clear" w:color="auto" w:fill="FFFFFF"/>
        </w:rPr>
        <w:t>5</w:t>
      </w:r>
      <w:r>
        <w:rPr>
          <w:rFonts w:ascii="Arial" w:hAnsi="Arial"/>
          <w:sz w:val="25"/>
          <w:szCs w:val="25"/>
          <w:shd w:val="clear" w:color="auto" w:fill="FFFFFF"/>
        </w:rPr>
        <w:t xml:space="preserve">0% wynagrodzenia, o </w:t>
      </w:r>
      <w:proofErr w:type="spellStart"/>
      <w:r>
        <w:rPr>
          <w:rFonts w:ascii="Arial" w:hAnsi="Arial"/>
          <w:sz w:val="25"/>
          <w:szCs w:val="25"/>
          <w:shd w:val="clear" w:color="auto" w:fill="FFFFFF"/>
        </w:rPr>
        <w:t>kt</w:t>
      </w:r>
      <w:proofErr w:type="spellEnd"/>
      <w:r>
        <w:rPr>
          <w:rFonts w:ascii="Arial" w:hAnsi="Arial"/>
          <w:sz w:val="25"/>
          <w:szCs w:val="25"/>
          <w:shd w:val="clear" w:color="auto" w:fill="FFFFFF"/>
          <w:lang w:val="es-ES_tradnl"/>
        </w:rPr>
        <w:t>ó</w:t>
      </w:r>
      <w:r>
        <w:rPr>
          <w:rFonts w:ascii="Arial" w:hAnsi="Arial"/>
          <w:sz w:val="25"/>
          <w:szCs w:val="25"/>
          <w:shd w:val="clear" w:color="auto" w:fill="FFFFFF"/>
        </w:rPr>
        <w:t>rym mowa w § 5 ust. 1</w:t>
      </w:r>
    </w:p>
    <w:p w:rsidR="00361DB5" w:rsidRDefault="000E4CD2">
      <w:pPr>
        <w:widowControl/>
        <w:suppressAutoHyphens w:val="0"/>
        <w:jc w:val="both"/>
        <w:rPr>
          <w:rFonts w:ascii="Arial" w:eastAsia="Arial" w:hAnsi="Arial" w:cs="Arial"/>
          <w:sz w:val="25"/>
          <w:szCs w:val="25"/>
        </w:rPr>
      </w:pPr>
      <w:r>
        <w:rPr>
          <w:rFonts w:ascii="Arial" w:hAnsi="Arial"/>
          <w:sz w:val="25"/>
          <w:szCs w:val="25"/>
        </w:rPr>
        <w:t>7) za każdą nieobecność kierownika budowy oraz kierownik</w:t>
      </w:r>
      <w:r>
        <w:rPr>
          <w:rFonts w:ascii="Arial" w:hAnsi="Arial"/>
          <w:sz w:val="25"/>
          <w:szCs w:val="25"/>
          <w:lang w:val="es-ES_tradnl"/>
        </w:rPr>
        <w:t>ó</w:t>
      </w:r>
      <w:r>
        <w:rPr>
          <w:rFonts w:ascii="Arial" w:hAnsi="Arial"/>
          <w:sz w:val="25"/>
          <w:szCs w:val="25"/>
        </w:rPr>
        <w:t>w rob</w:t>
      </w:r>
      <w:r>
        <w:rPr>
          <w:rFonts w:ascii="Arial" w:hAnsi="Arial"/>
          <w:sz w:val="25"/>
          <w:szCs w:val="25"/>
          <w:lang w:val="es-ES_tradnl"/>
        </w:rPr>
        <w:t>ó</w:t>
      </w:r>
      <w:r>
        <w:rPr>
          <w:rFonts w:ascii="Arial" w:hAnsi="Arial"/>
          <w:sz w:val="25"/>
          <w:szCs w:val="25"/>
        </w:rPr>
        <w:t xml:space="preserve">t na budowie Wykonawca zapłaci karę umowną w wysokości 500,00 zł brutto, za każdy dzień </w:t>
      </w:r>
      <w:proofErr w:type="spellStart"/>
      <w:r>
        <w:rPr>
          <w:rFonts w:ascii="Arial" w:hAnsi="Arial"/>
          <w:sz w:val="25"/>
          <w:szCs w:val="25"/>
        </w:rPr>
        <w:t>nieobecnoś</w:t>
      </w:r>
      <w:proofErr w:type="spellEnd"/>
      <w:r>
        <w:rPr>
          <w:rFonts w:ascii="Arial" w:hAnsi="Arial"/>
          <w:sz w:val="25"/>
          <w:szCs w:val="25"/>
          <w:lang w:val="it-IT"/>
        </w:rPr>
        <w:t xml:space="preserve">ci; </w:t>
      </w:r>
      <w:r>
        <w:rPr>
          <w:rFonts w:ascii="Arial" w:hAnsi="Arial"/>
          <w:sz w:val="25"/>
          <w:szCs w:val="25"/>
          <w:shd w:val="clear" w:color="auto" w:fill="FFFFFF"/>
        </w:rPr>
        <w:t>maksymalna wys</w:t>
      </w:r>
      <w:r w:rsidR="00B702CD">
        <w:rPr>
          <w:rFonts w:ascii="Arial" w:hAnsi="Arial"/>
          <w:sz w:val="25"/>
          <w:szCs w:val="25"/>
          <w:shd w:val="clear" w:color="auto" w:fill="FFFFFF"/>
        </w:rPr>
        <w:t xml:space="preserve">okość kary umownej do wysokości </w:t>
      </w:r>
      <w:r w:rsidR="00571320">
        <w:rPr>
          <w:rFonts w:ascii="Arial" w:hAnsi="Arial"/>
          <w:sz w:val="25"/>
          <w:szCs w:val="25"/>
          <w:shd w:val="clear" w:color="auto" w:fill="FFFFFF"/>
        </w:rPr>
        <w:t>5</w:t>
      </w:r>
      <w:r>
        <w:rPr>
          <w:rFonts w:ascii="Arial" w:hAnsi="Arial"/>
          <w:sz w:val="25"/>
          <w:szCs w:val="25"/>
          <w:shd w:val="clear" w:color="auto" w:fill="FFFFFF"/>
        </w:rPr>
        <w:t xml:space="preserve">0% wynagrodzenia, o </w:t>
      </w:r>
      <w:proofErr w:type="spellStart"/>
      <w:r>
        <w:rPr>
          <w:rFonts w:ascii="Arial" w:hAnsi="Arial"/>
          <w:sz w:val="25"/>
          <w:szCs w:val="25"/>
          <w:shd w:val="clear" w:color="auto" w:fill="FFFFFF"/>
        </w:rPr>
        <w:t>kt</w:t>
      </w:r>
      <w:proofErr w:type="spellEnd"/>
      <w:r>
        <w:rPr>
          <w:rFonts w:ascii="Arial" w:hAnsi="Arial"/>
          <w:sz w:val="25"/>
          <w:szCs w:val="25"/>
          <w:shd w:val="clear" w:color="auto" w:fill="FFFFFF"/>
          <w:lang w:val="es-ES_tradnl"/>
        </w:rPr>
        <w:t>ó</w:t>
      </w:r>
      <w:r>
        <w:rPr>
          <w:rFonts w:ascii="Arial" w:hAnsi="Arial"/>
          <w:sz w:val="25"/>
          <w:szCs w:val="25"/>
          <w:shd w:val="clear" w:color="auto" w:fill="FFFFFF"/>
        </w:rPr>
        <w:t>rym mowa w § 5 ust. 1</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8) odstąpienie od umowy przez Zamawiającego z powodu okoliczności, za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 xml:space="preserve">re odpowiada Wykonawca, w </w:t>
      </w:r>
      <w:proofErr w:type="spellStart"/>
      <w:r>
        <w:rPr>
          <w:rFonts w:ascii="Arial" w:hAnsi="Arial"/>
          <w:sz w:val="25"/>
          <w:szCs w:val="25"/>
        </w:rPr>
        <w:t>szczeg</w:t>
      </w:r>
      <w:proofErr w:type="spellEnd"/>
      <w:r>
        <w:rPr>
          <w:rFonts w:ascii="Arial" w:hAnsi="Arial"/>
          <w:sz w:val="25"/>
          <w:szCs w:val="25"/>
          <w:lang w:val="es-ES_tradnl"/>
        </w:rPr>
        <w:t>ó</w:t>
      </w:r>
      <w:proofErr w:type="spellStart"/>
      <w:r>
        <w:rPr>
          <w:rFonts w:ascii="Arial" w:hAnsi="Arial"/>
          <w:sz w:val="25"/>
          <w:szCs w:val="25"/>
        </w:rPr>
        <w:t>lności</w:t>
      </w:r>
      <w:proofErr w:type="spellEnd"/>
      <w:r>
        <w:rPr>
          <w:rFonts w:ascii="Arial" w:hAnsi="Arial"/>
          <w:sz w:val="25"/>
          <w:szCs w:val="25"/>
        </w:rPr>
        <w:t xml:space="preserve"> w przypadkach opisanych w § 12, choć nie wyłącznie – w wysokości 10% wynagrodzenia brutto z § 5 ust. 1;</w:t>
      </w:r>
    </w:p>
    <w:p w:rsidR="00361DB5" w:rsidRDefault="000E4CD2">
      <w:pPr>
        <w:widowControl/>
        <w:suppressAutoHyphens w:val="0"/>
        <w:jc w:val="both"/>
        <w:rPr>
          <w:rFonts w:ascii="Arial" w:eastAsia="Arial" w:hAnsi="Arial" w:cs="Arial"/>
          <w:sz w:val="25"/>
          <w:szCs w:val="25"/>
        </w:rPr>
      </w:pPr>
      <w:r>
        <w:rPr>
          <w:rFonts w:ascii="Arial" w:hAnsi="Arial"/>
          <w:sz w:val="25"/>
          <w:szCs w:val="25"/>
        </w:rPr>
        <w:t>9) opóźnienie w dostarczeniu kopii polisy ubezpieczeniowej, w wysokości 0,</w:t>
      </w:r>
      <w:r w:rsidR="00571320">
        <w:rPr>
          <w:rFonts w:ascii="Arial" w:hAnsi="Arial"/>
          <w:sz w:val="25"/>
          <w:szCs w:val="25"/>
        </w:rPr>
        <w:t>5</w:t>
      </w:r>
      <w:r>
        <w:rPr>
          <w:rFonts w:ascii="Arial" w:hAnsi="Arial"/>
          <w:sz w:val="25"/>
          <w:szCs w:val="25"/>
        </w:rPr>
        <w:t xml:space="preserve">% wynagrodzenia brutto z § 5 ust.1, za każdy dzień opóźnienia; </w:t>
      </w:r>
      <w:r>
        <w:rPr>
          <w:rFonts w:ascii="Arial" w:hAnsi="Arial"/>
          <w:sz w:val="25"/>
          <w:szCs w:val="25"/>
          <w:shd w:val="clear" w:color="auto" w:fill="FFFFFF"/>
        </w:rPr>
        <w:t xml:space="preserve">maksymalna wysokość kary umownej do wysokości </w:t>
      </w:r>
      <w:r w:rsidR="00571320">
        <w:rPr>
          <w:rFonts w:ascii="Arial" w:hAnsi="Arial"/>
          <w:sz w:val="25"/>
          <w:szCs w:val="25"/>
          <w:shd w:val="clear" w:color="auto" w:fill="FFFFFF"/>
        </w:rPr>
        <w:t>5</w:t>
      </w:r>
      <w:r>
        <w:rPr>
          <w:rFonts w:ascii="Arial" w:hAnsi="Arial"/>
          <w:sz w:val="25"/>
          <w:szCs w:val="25"/>
          <w:shd w:val="clear" w:color="auto" w:fill="FFFFFF"/>
        </w:rPr>
        <w:t xml:space="preserve">0% wynagrodzenia, o </w:t>
      </w:r>
      <w:proofErr w:type="spellStart"/>
      <w:r>
        <w:rPr>
          <w:rFonts w:ascii="Arial" w:hAnsi="Arial"/>
          <w:sz w:val="25"/>
          <w:szCs w:val="25"/>
          <w:shd w:val="clear" w:color="auto" w:fill="FFFFFF"/>
        </w:rPr>
        <w:t>kt</w:t>
      </w:r>
      <w:proofErr w:type="spellEnd"/>
      <w:r>
        <w:rPr>
          <w:rFonts w:ascii="Arial" w:hAnsi="Arial"/>
          <w:sz w:val="25"/>
          <w:szCs w:val="25"/>
          <w:shd w:val="clear" w:color="auto" w:fill="FFFFFF"/>
          <w:lang w:val="es-ES_tradnl"/>
        </w:rPr>
        <w:t>ó</w:t>
      </w:r>
      <w:r>
        <w:rPr>
          <w:rFonts w:ascii="Arial" w:hAnsi="Arial"/>
          <w:sz w:val="25"/>
          <w:szCs w:val="25"/>
          <w:shd w:val="clear" w:color="auto" w:fill="FFFFFF"/>
        </w:rPr>
        <w:t xml:space="preserve">rym mowa w </w:t>
      </w:r>
      <w:r w:rsidR="007D55BF">
        <w:rPr>
          <w:rFonts w:ascii="Arial" w:hAnsi="Arial"/>
          <w:sz w:val="25"/>
          <w:szCs w:val="25"/>
          <w:shd w:val="clear" w:color="auto" w:fill="FFFFFF"/>
        </w:rPr>
        <w:t xml:space="preserve">     </w:t>
      </w:r>
      <w:r>
        <w:rPr>
          <w:rFonts w:ascii="Arial" w:hAnsi="Arial"/>
          <w:sz w:val="25"/>
          <w:szCs w:val="25"/>
          <w:shd w:val="clear" w:color="auto" w:fill="FFFFFF"/>
        </w:rPr>
        <w:t>§ 5 ust. 1</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10) nieprzedłożenie do zaakceptowania projektu umowy o podwykonawstwo, lub projektu jej zmiany </w:t>
      </w:r>
      <w:r w:rsidR="00D04BCD">
        <w:rPr>
          <w:rFonts w:ascii="Arial" w:hAnsi="Arial"/>
          <w:sz w:val="25"/>
          <w:szCs w:val="25"/>
        </w:rPr>
        <w:t xml:space="preserve">w terminie określonym w umowie </w:t>
      </w:r>
      <w:r>
        <w:rPr>
          <w:rFonts w:ascii="Arial" w:hAnsi="Arial"/>
          <w:sz w:val="25"/>
          <w:szCs w:val="25"/>
        </w:rPr>
        <w:t>- w wysokości 0,</w:t>
      </w:r>
      <w:r w:rsidR="00571320">
        <w:rPr>
          <w:rFonts w:ascii="Arial" w:hAnsi="Arial"/>
          <w:sz w:val="25"/>
          <w:szCs w:val="25"/>
        </w:rPr>
        <w:t>5</w:t>
      </w:r>
      <w:r>
        <w:rPr>
          <w:rFonts w:ascii="Arial" w:hAnsi="Arial"/>
          <w:sz w:val="25"/>
          <w:szCs w:val="25"/>
        </w:rPr>
        <w:t xml:space="preserve">%  </w:t>
      </w:r>
      <w:r>
        <w:rPr>
          <w:rFonts w:ascii="Arial" w:hAnsi="Arial"/>
          <w:sz w:val="25"/>
          <w:szCs w:val="25"/>
        </w:rPr>
        <w:lastRenderedPageBreak/>
        <w:t xml:space="preserve">wynagrodzenia brutto z § 5 ust. 1, za każdy </w:t>
      </w:r>
      <w:r w:rsidR="00D04BCD">
        <w:rPr>
          <w:rFonts w:ascii="Arial" w:hAnsi="Arial"/>
          <w:sz w:val="25"/>
          <w:szCs w:val="25"/>
        </w:rPr>
        <w:t>dzień</w:t>
      </w:r>
      <w:ins w:id="192" w:author="Asus" w:date="2018-05-23T15:58:00Z">
        <w:r w:rsidR="008E4ADB">
          <w:rPr>
            <w:rFonts w:ascii="Arial" w:hAnsi="Arial"/>
            <w:sz w:val="25"/>
            <w:szCs w:val="25"/>
          </w:rPr>
          <w:t xml:space="preserve"> opóźnienia</w:t>
        </w:r>
      </w:ins>
      <w:r w:rsidR="00D04BCD">
        <w:rPr>
          <w:rFonts w:ascii="Arial" w:hAnsi="Arial"/>
          <w:sz w:val="25"/>
          <w:szCs w:val="25"/>
        </w:rPr>
        <w:t xml:space="preserve">, za każdy </w:t>
      </w:r>
      <w:r>
        <w:rPr>
          <w:rFonts w:ascii="Arial" w:hAnsi="Arial"/>
          <w:sz w:val="25"/>
          <w:szCs w:val="25"/>
        </w:rPr>
        <w:t xml:space="preserve">przypadek nieprzedłożenia do zaakceptowania projektu umowy o podwykonawstwo lub jej zmiany; </w:t>
      </w:r>
      <w:r>
        <w:rPr>
          <w:rFonts w:ascii="Arial" w:hAnsi="Arial"/>
          <w:sz w:val="25"/>
          <w:szCs w:val="25"/>
          <w:shd w:val="clear" w:color="auto" w:fill="FFFFFF"/>
        </w:rPr>
        <w:t xml:space="preserve">maksymalna wysokość kary umownej do wysokości </w:t>
      </w:r>
      <w:r w:rsidR="00571320">
        <w:rPr>
          <w:rFonts w:ascii="Arial" w:hAnsi="Arial"/>
          <w:sz w:val="25"/>
          <w:szCs w:val="25"/>
          <w:shd w:val="clear" w:color="auto" w:fill="FFFFFF"/>
        </w:rPr>
        <w:t>5</w:t>
      </w:r>
      <w:r>
        <w:rPr>
          <w:rFonts w:ascii="Arial" w:hAnsi="Arial"/>
          <w:sz w:val="25"/>
          <w:szCs w:val="25"/>
          <w:shd w:val="clear" w:color="auto" w:fill="FFFFFF"/>
        </w:rPr>
        <w:t xml:space="preserve">0% wynagrodzenia, o </w:t>
      </w:r>
      <w:proofErr w:type="spellStart"/>
      <w:r>
        <w:rPr>
          <w:rFonts w:ascii="Arial" w:hAnsi="Arial"/>
          <w:sz w:val="25"/>
          <w:szCs w:val="25"/>
          <w:shd w:val="clear" w:color="auto" w:fill="FFFFFF"/>
        </w:rPr>
        <w:t>kt</w:t>
      </w:r>
      <w:proofErr w:type="spellEnd"/>
      <w:r>
        <w:rPr>
          <w:rFonts w:ascii="Arial" w:hAnsi="Arial"/>
          <w:sz w:val="25"/>
          <w:szCs w:val="25"/>
          <w:shd w:val="clear" w:color="auto" w:fill="FFFFFF"/>
          <w:lang w:val="es-ES_tradnl"/>
        </w:rPr>
        <w:t>ó</w:t>
      </w:r>
      <w:r>
        <w:rPr>
          <w:rFonts w:ascii="Arial" w:hAnsi="Arial"/>
          <w:sz w:val="25"/>
          <w:szCs w:val="25"/>
          <w:shd w:val="clear" w:color="auto" w:fill="FFFFFF"/>
        </w:rPr>
        <w:t>rym mowa w § 5 ust. 1</w:t>
      </w:r>
    </w:p>
    <w:p w:rsidR="00361DB5" w:rsidRDefault="000E4CD2">
      <w:pPr>
        <w:widowControl/>
        <w:suppressAutoHyphens w:val="0"/>
        <w:jc w:val="both"/>
        <w:rPr>
          <w:rFonts w:ascii="Arial" w:eastAsia="Arial" w:hAnsi="Arial" w:cs="Arial"/>
          <w:sz w:val="25"/>
          <w:szCs w:val="25"/>
        </w:rPr>
      </w:pPr>
      <w:r>
        <w:rPr>
          <w:rFonts w:ascii="Arial" w:hAnsi="Arial"/>
          <w:sz w:val="25"/>
          <w:szCs w:val="25"/>
        </w:rPr>
        <w:t>1</w:t>
      </w:r>
      <w:ins w:id="193" w:author="Asus" w:date="2018-05-23T15:58:00Z">
        <w:r w:rsidR="008E4ADB">
          <w:rPr>
            <w:rFonts w:ascii="Arial" w:hAnsi="Arial"/>
            <w:sz w:val="25"/>
            <w:szCs w:val="25"/>
          </w:rPr>
          <w:t>1</w:t>
        </w:r>
      </w:ins>
      <w:del w:id="194" w:author="Asus" w:date="2018-05-23T15:58:00Z">
        <w:r w:rsidDel="008E4ADB">
          <w:rPr>
            <w:rFonts w:ascii="Arial" w:hAnsi="Arial"/>
            <w:sz w:val="25"/>
            <w:szCs w:val="25"/>
          </w:rPr>
          <w:delText>2</w:delText>
        </w:r>
      </w:del>
      <w:r>
        <w:rPr>
          <w:rFonts w:ascii="Arial" w:hAnsi="Arial"/>
          <w:sz w:val="25"/>
          <w:szCs w:val="25"/>
        </w:rPr>
        <w:t xml:space="preserve">) nieprzedłożenie poświadczonej za zgodność z oryginałem kopii umowy o podwykonawstwo lub jej zmiany w </w:t>
      </w:r>
      <w:r w:rsidR="007464A9">
        <w:rPr>
          <w:rFonts w:ascii="Arial" w:hAnsi="Arial"/>
          <w:sz w:val="25"/>
          <w:szCs w:val="25"/>
        </w:rPr>
        <w:t xml:space="preserve">terminie określonym w umowie w </w:t>
      </w:r>
      <w:r>
        <w:rPr>
          <w:rFonts w:ascii="Arial" w:hAnsi="Arial"/>
          <w:sz w:val="25"/>
          <w:szCs w:val="25"/>
        </w:rPr>
        <w:t>wysokości 0,</w:t>
      </w:r>
      <w:r w:rsidR="00571320">
        <w:rPr>
          <w:rFonts w:ascii="Arial" w:hAnsi="Arial"/>
          <w:sz w:val="25"/>
          <w:szCs w:val="25"/>
        </w:rPr>
        <w:t>5</w:t>
      </w:r>
      <w:r>
        <w:rPr>
          <w:rFonts w:ascii="Arial" w:hAnsi="Arial"/>
          <w:sz w:val="25"/>
          <w:szCs w:val="25"/>
        </w:rPr>
        <w:t xml:space="preserve">% wynagrodzenia brutto z § 5 ust. 1, za każdy </w:t>
      </w:r>
      <w:r w:rsidR="007464A9">
        <w:rPr>
          <w:rFonts w:ascii="Arial" w:hAnsi="Arial"/>
          <w:sz w:val="25"/>
          <w:szCs w:val="25"/>
        </w:rPr>
        <w:t>dzień</w:t>
      </w:r>
      <w:ins w:id="195" w:author="Asus" w:date="2018-05-23T15:58:00Z">
        <w:r w:rsidR="008E4ADB">
          <w:rPr>
            <w:rFonts w:ascii="Arial" w:hAnsi="Arial"/>
            <w:sz w:val="25"/>
            <w:szCs w:val="25"/>
          </w:rPr>
          <w:t xml:space="preserve"> opóźnienia</w:t>
        </w:r>
      </w:ins>
      <w:r w:rsidR="007464A9">
        <w:rPr>
          <w:rFonts w:ascii="Arial" w:hAnsi="Arial"/>
          <w:sz w:val="25"/>
          <w:szCs w:val="25"/>
        </w:rPr>
        <w:t xml:space="preserve">, za każdy </w:t>
      </w:r>
      <w:r>
        <w:rPr>
          <w:rFonts w:ascii="Arial" w:hAnsi="Arial"/>
          <w:sz w:val="25"/>
          <w:szCs w:val="25"/>
        </w:rPr>
        <w:t xml:space="preserve">przypadek nieprzedłożenia poświadczonej za zgodność z oryginałem kopii umowy o podwykonawstwo lub jej zmiany; </w:t>
      </w:r>
      <w:r>
        <w:rPr>
          <w:rFonts w:ascii="Arial" w:hAnsi="Arial"/>
          <w:sz w:val="25"/>
          <w:szCs w:val="25"/>
          <w:shd w:val="clear" w:color="auto" w:fill="FFFFFF"/>
        </w:rPr>
        <w:t xml:space="preserve">maksymalna wysokość kary umownej do wysokości </w:t>
      </w:r>
      <w:r w:rsidR="00571320">
        <w:rPr>
          <w:rFonts w:ascii="Arial" w:hAnsi="Arial"/>
          <w:sz w:val="25"/>
          <w:szCs w:val="25"/>
          <w:shd w:val="clear" w:color="auto" w:fill="FFFFFF"/>
        </w:rPr>
        <w:t>5</w:t>
      </w:r>
      <w:r>
        <w:rPr>
          <w:rFonts w:ascii="Arial" w:hAnsi="Arial"/>
          <w:sz w:val="25"/>
          <w:szCs w:val="25"/>
          <w:shd w:val="clear" w:color="auto" w:fill="FFFFFF"/>
        </w:rPr>
        <w:t xml:space="preserve">0% wynagrodzenia, o </w:t>
      </w:r>
      <w:proofErr w:type="spellStart"/>
      <w:r>
        <w:rPr>
          <w:rFonts w:ascii="Arial" w:hAnsi="Arial"/>
          <w:sz w:val="25"/>
          <w:szCs w:val="25"/>
          <w:shd w:val="clear" w:color="auto" w:fill="FFFFFF"/>
        </w:rPr>
        <w:t>kt</w:t>
      </w:r>
      <w:proofErr w:type="spellEnd"/>
      <w:r>
        <w:rPr>
          <w:rFonts w:ascii="Arial" w:hAnsi="Arial"/>
          <w:sz w:val="25"/>
          <w:szCs w:val="25"/>
          <w:shd w:val="clear" w:color="auto" w:fill="FFFFFF"/>
          <w:lang w:val="es-ES_tradnl"/>
        </w:rPr>
        <w:t>ó</w:t>
      </w:r>
      <w:r>
        <w:rPr>
          <w:rFonts w:ascii="Arial" w:hAnsi="Arial"/>
          <w:sz w:val="25"/>
          <w:szCs w:val="25"/>
          <w:shd w:val="clear" w:color="auto" w:fill="FFFFFF"/>
        </w:rPr>
        <w:t xml:space="preserve">rym mowa w </w:t>
      </w:r>
      <w:r w:rsidR="007D55BF">
        <w:rPr>
          <w:rFonts w:ascii="Arial" w:hAnsi="Arial"/>
          <w:sz w:val="25"/>
          <w:szCs w:val="25"/>
          <w:shd w:val="clear" w:color="auto" w:fill="FFFFFF"/>
        </w:rPr>
        <w:t xml:space="preserve"> </w:t>
      </w:r>
      <w:r>
        <w:rPr>
          <w:rFonts w:ascii="Arial" w:hAnsi="Arial"/>
          <w:sz w:val="25"/>
          <w:szCs w:val="25"/>
          <w:shd w:val="clear" w:color="auto" w:fill="FFFFFF"/>
        </w:rPr>
        <w:t>§ 5 ust. 1</w:t>
      </w:r>
    </w:p>
    <w:p w:rsidR="00361DB5" w:rsidRDefault="000E4CD2">
      <w:pPr>
        <w:widowControl/>
        <w:suppressAutoHyphens w:val="0"/>
        <w:jc w:val="both"/>
        <w:rPr>
          <w:rFonts w:ascii="Arial" w:eastAsia="Arial" w:hAnsi="Arial" w:cs="Arial"/>
          <w:sz w:val="25"/>
          <w:szCs w:val="25"/>
        </w:rPr>
      </w:pPr>
      <w:r>
        <w:rPr>
          <w:rFonts w:ascii="Arial" w:hAnsi="Arial"/>
          <w:sz w:val="25"/>
          <w:szCs w:val="25"/>
        </w:rPr>
        <w:t>1</w:t>
      </w:r>
      <w:ins w:id="196" w:author="Asus" w:date="2018-05-23T15:59:00Z">
        <w:r w:rsidR="008E4ADB">
          <w:rPr>
            <w:rFonts w:ascii="Arial" w:hAnsi="Arial"/>
            <w:sz w:val="25"/>
            <w:szCs w:val="25"/>
          </w:rPr>
          <w:t>2</w:t>
        </w:r>
      </w:ins>
      <w:del w:id="197" w:author="Asus" w:date="2018-05-23T15:59:00Z">
        <w:r w:rsidDel="008E4ADB">
          <w:rPr>
            <w:rFonts w:ascii="Arial" w:hAnsi="Arial"/>
            <w:sz w:val="25"/>
            <w:szCs w:val="25"/>
          </w:rPr>
          <w:delText>3</w:delText>
        </w:r>
      </w:del>
      <w:r>
        <w:rPr>
          <w:rFonts w:ascii="Arial" w:hAnsi="Arial"/>
          <w:sz w:val="25"/>
          <w:szCs w:val="25"/>
        </w:rPr>
        <w:t>) brak zmiany umowy o podwykonawstwo w zakresie terminu zapłaty w wysokości 0,</w:t>
      </w:r>
      <w:r w:rsidR="00571320">
        <w:rPr>
          <w:rFonts w:ascii="Arial" w:hAnsi="Arial"/>
          <w:sz w:val="25"/>
          <w:szCs w:val="25"/>
        </w:rPr>
        <w:t>5</w:t>
      </w:r>
      <w:r>
        <w:rPr>
          <w:rFonts w:ascii="Arial" w:hAnsi="Arial"/>
          <w:sz w:val="25"/>
          <w:szCs w:val="25"/>
        </w:rPr>
        <w:t>% wynagrodzenia brutto z § 5 ust. 1, za każdy brak zmiany umowy</w:t>
      </w:r>
      <w:r w:rsidR="00CC3668">
        <w:rPr>
          <w:rFonts w:ascii="Arial" w:hAnsi="Arial"/>
          <w:sz w:val="25"/>
          <w:szCs w:val="25"/>
        </w:rPr>
        <w:t xml:space="preserve"> </w:t>
      </w:r>
      <w:r>
        <w:rPr>
          <w:rFonts w:ascii="Arial" w:hAnsi="Arial"/>
          <w:sz w:val="25"/>
          <w:szCs w:val="25"/>
        </w:rPr>
        <w:t xml:space="preserve">o podwykonawstwo w zakresie terminu zapłaty; </w:t>
      </w:r>
      <w:r>
        <w:rPr>
          <w:rFonts w:ascii="Arial" w:hAnsi="Arial"/>
          <w:sz w:val="25"/>
          <w:szCs w:val="25"/>
          <w:shd w:val="clear" w:color="auto" w:fill="FFFFFF"/>
        </w:rPr>
        <w:t xml:space="preserve">maksymalna wysokość kary umownej do wysokości </w:t>
      </w:r>
      <w:r w:rsidR="00571320">
        <w:rPr>
          <w:rFonts w:ascii="Arial" w:hAnsi="Arial"/>
          <w:sz w:val="25"/>
          <w:szCs w:val="25"/>
          <w:shd w:val="clear" w:color="auto" w:fill="FFFFFF"/>
        </w:rPr>
        <w:t>5</w:t>
      </w:r>
      <w:r>
        <w:rPr>
          <w:rFonts w:ascii="Arial" w:hAnsi="Arial"/>
          <w:sz w:val="25"/>
          <w:szCs w:val="25"/>
          <w:shd w:val="clear" w:color="auto" w:fill="FFFFFF"/>
        </w:rPr>
        <w:t xml:space="preserve">0% wynagrodzenia, o </w:t>
      </w:r>
      <w:proofErr w:type="spellStart"/>
      <w:r>
        <w:rPr>
          <w:rFonts w:ascii="Arial" w:hAnsi="Arial"/>
          <w:sz w:val="25"/>
          <w:szCs w:val="25"/>
          <w:shd w:val="clear" w:color="auto" w:fill="FFFFFF"/>
        </w:rPr>
        <w:t>kt</w:t>
      </w:r>
      <w:proofErr w:type="spellEnd"/>
      <w:r>
        <w:rPr>
          <w:rFonts w:ascii="Arial" w:hAnsi="Arial"/>
          <w:sz w:val="25"/>
          <w:szCs w:val="25"/>
          <w:shd w:val="clear" w:color="auto" w:fill="FFFFFF"/>
          <w:lang w:val="es-ES_tradnl"/>
        </w:rPr>
        <w:t>ó</w:t>
      </w:r>
      <w:r>
        <w:rPr>
          <w:rFonts w:ascii="Arial" w:hAnsi="Arial"/>
          <w:sz w:val="25"/>
          <w:szCs w:val="25"/>
          <w:shd w:val="clear" w:color="auto" w:fill="FFFFFF"/>
        </w:rPr>
        <w:t>rym mowa w § 5 ust. 1</w:t>
      </w:r>
    </w:p>
    <w:p w:rsidR="00361DB5" w:rsidRDefault="000E4CD2">
      <w:pPr>
        <w:widowControl/>
        <w:suppressAutoHyphens w:val="0"/>
        <w:jc w:val="both"/>
        <w:rPr>
          <w:rFonts w:ascii="Arial" w:eastAsia="Arial" w:hAnsi="Arial" w:cs="Arial"/>
          <w:sz w:val="25"/>
          <w:szCs w:val="25"/>
        </w:rPr>
      </w:pPr>
      <w:r>
        <w:rPr>
          <w:rFonts w:ascii="Arial" w:hAnsi="Arial"/>
          <w:sz w:val="25"/>
          <w:szCs w:val="25"/>
        </w:rPr>
        <w:t>1</w:t>
      </w:r>
      <w:ins w:id="198" w:author="Asus" w:date="2018-05-23T15:59:00Z">
        <w:r w:rsidR="008E4ADB">
          <w:rPr>
            <w:rFonts w:ascii="Arial" w:hAnsi="Arial"/>
            <w:sz w:val="25"/>
            <w:szCs w:val="25"/>
          </w:rPr>
          <w:t>3</w:t>
        </w:r>
      </w:ins>
      <w:del w:id="199" w:author="Asus" w:date="2018-05-23T15:59:00Z">
        <w:r w:rsidDel="008E4ADB">
          <w:rPr>
            <w:rFonts w:ascii="Arial" w:hAnsi="Arial"/>
            <w:sz w:val="25"/>
            <w:szCs w:val="25"/>
          </w:rPr>
          <w:delText>4</w:delText>
        </w:r>
      </w:del>
      <w:r>
        <w:rPr>
          <w:rFonts w:ascii="Arial" w:hAnsi="Arial"/>
          <w:sz w:val="25"/>
          <w:szCs w:val="25"/>
        </w:rPr>
        <w:t xml:space="preserve">) brak akceptacji (podpisu) </w:t>
      </w:r>
      <w:proofErr w:type="spellStart"/>
      <w:r>
        <w:rPr>
          <w:rFonts w:ascii="Arial" w:hAnsi="Arial"/>
          <w:sz w:val="25"/>
          <w:szCs w:val="25"/>
        </w:rPr>
        <w:t>protokoł</w:t>
      </w:r>
      <w:proofErr w:type="spellEnd"/>
      <w:r>
        <w:rPr>
          <w:rFonts w:ascii="Arial" w:hAnsi="Arial"/>
          <w:sz w:val="25"/>
          <w:szCs w:val="25"/>
          <w:lang w:val="en-US"/>
        </w:rPr>
        <w:t>u/</w:t>
      </w:r>
      <w:proofErr w:type="spellStart"/>
      <w:r>
        <w:rPr>
          <w:rFonts w:ascii="Arial" w:hAnsi="Arial"/>
          <w:sz w:val="25"/>
          <w:szCs w:val="25"/>
          <w:lang w:val="en-US"/>
        </w:rPr>
        <w:t>protoko</w:t>
      </w:r>
      <w:proofErr w:type="spellEnd"/>
      <w:r>
        <w:rPr>
          <w:rFonts w:ascii="Arial" w:hAnsi="Arial"/>
          <w:sz w:val="25"/>
          <w:szCs w:val="25"/>
        </w:rPr>
        <w:t>łów konieczności w terminie 3 dni od momentu powiadomienia przez Zamawiającego o gotowości do ich podpisania w wysokości 0,</w:t>
      </w:r>
      <w:r w:rsidR="00571320">
        <w:rPr>
          <w:rFonts w:ascii="Arial" w:hAnsi="Arial"/>
          <w:sz w:val="25"/>
          <w:szCs w:val="25"/>
        </w:rPr>
        <w:t>5</w:t>
      </w:r>
      <w:r>
        <w:rPr>
          <w:rFonts w:ascii="Arial" w:hAnsi="Arial"/>
          <w:sz w:val="25"/>
          <w:szCs w:val="25"/>
        </w:rPr>
        <w:t xml:space="preserve">% wynagrodzenia brutto z § 5 ust. 1. za każdy dzień opóźnienia; </w:t>
      </w:r>
      <w:r>
        <w:rPr>
          <w:rFonts w:ascii="Arial" w:hAnsi="Arial"/>
          <w:sz w:val="25"/>
          <w:szCs w:val="25"/>
          <w:shd w:val="clear" w:color="auto" w:fill="FFFFFF"/>
        </w:rPr>
        <w:t xml:space="preserve">maksymalna wysokość kary umownej do wysokości </w:t>
      </w:r>
      <w:r w:rsidR="00571320">
        <w:rPr>
          <w:rFonts w:ascii="Arial" w:hAnsi="Arial"/>
          <w:sz w:val="25"/>
          <w:szCs w:val="25"/>
          <w:shd w:val="clear" w:color="auto" w:fill="FFFFFF"/>
        </w:rPr>
        <w:t>5</w:t>
      </w:r>
      <w:r>
        <w:rPr>
          <w:rFonts w:ascii="Arial" w:hAnsi="Arial"/>
          <w:sz w:val="25"/>
          <w:szCs w:val="25"/>
          <w:shd w:val="clear" w:color="auto" w:fill="FFFFFF"/>
        </w:rPr>
        <w:t xml:space="preserve">0% wynagrodzenia, </w:t>
      </w:r>
      <w:r w:rsidR="007D55BF">
        <w:rPr>
          <w:rFonts w:ascii="Arial" w:hAnsi="Arial"/>
          <w:sz w:val="25"/>
          <w:szCs w:val="25"/>
          <w:shd w:val="clear" w:color="auto" w:fill="FFFFFF"/>
        </w:rPr>
        <w:t xml:space="preserve">                       </w:t>
      </w:r>
      <w:r>
        <w:rPr>
          <w:rFonts w:ascii="Arial" w:hAnsi="Arial"/>
          <w:sz w:val="25"/>
          <w:szCs w:val="25"/>
          <w:shd w:val="clear" w:color="auto" w:fill="FFFFFF"/>
        </w:rPr>
        <w:t xml:space="preserve">o </w:t>
      </w:r>
      <w:proofErr w:type="spellStart"/>
      <w:r>
        <w:rPr>
          <w:rFonts w:ascii="Arial" w:hAnsi="Arial"/>
          <w:sz w:val="25"/>
          <w:szCs w:val="25"/>
          <w:shd w:val="clear" w:color="auto" w:fill="FFFFFF"/>
        </w:rPr>
        <w:t>kt</w:t>
      </w:r>
      <w:proofErr w:type="spellEnd"/>
      <w:r>
        <w:rPr>
          <w:rFonts w:ascii="Arial" w:hAnsi="Arial"/>
          <w:sz w:val="25"/>
          <w:szCs w:val="25"/>
          <w:shd w:val="clear" w:color="auto" w:fill="FFFFFF"/>
          <w:lang w:val="es-ES_tradnl"/>
        </w:rPr>
        <w:t>ó</w:t>
      </w:r>
      <w:r>
        <w:rPr>
          <w:rFonts w:ascii="Arial" w:hAnsi="Arial"/>
          <w:sz w:val="25"/>
          <w:szCs w:val="25"/>
          <w:shd w:val="clear" w:color="auto" w:fill="FFFFFF"/>
        </w:rPr>
        <w:t>rym mowa w § 5 ust. 1</w:t>
      </w:r>
    </w:p>
    <w:p w:rsidR="00361DB5" w:rsidRDefault="000E4CD2">
      <w:pPr>
        <w:widowControl/>
        <w:suppressAutoHyphens w:val="0"/>
        <w:jc w:val="both"/>
        <w:rPr>
          <w:rFonts w:ascii="Arial" w:eastAsia="Arial" w:hAnsi="Arial" w:cs="Arial"/>
          <w:sz w:val="25"/>
          <w:szCs w:val="25"/>
        </w:rPr>
      </w:pPr>
      <w:r>
        <w:rPr>
          <w:rFonts w:ascii="Arial" w:hAnsi="Arial"/>
          <w:sz w:val="25"/>
          <w:szCs w:val="25"/>
        </w:rPr>
        <w:t>1</w:t>
      </w:r>
      <w:ins w:id="200" w:author="Asus" w:date="2018-05-23T15:59:00Z">
        <w:r w:rsidR="008E4ADB">
          <w:rPr>
            <w:rFonts w:ascii="Arial" w:hAnsi="Arial"/>
            <w:sz w:val="25"/>
            <w:szCs w:val="25"/>
          </w:rPr>
          <w:t>4</w:t>
        </w:r>
      </w:ins>
      <w:del w:id="201" w:author="Asus" w:date="2018-05-23T15:59:00Z">
        <w:r w:rsidDel="008E4ADB">
          <w:rPr>
            <w:rFonts w:ascii="Arial" w:hAnsi="Arial"/>
            <w:sz w:val="25"/>
            <w:szCs w:val="25"/>
          </w:rPr>
          <w:delText>5</w:delText>
        </w:r>
      </w:del>
      <w:r>
        <w:rPr>
          <w:rFonts w:ascii="Arial" w:hAnsi="Arial"/>
          <w:sz w:val="25"/>
          <w:szCs w:val="25"/>
        </w:rPr>
        <w:t xml:space="preserve">) brak zapłaty lub nieterminowej zapłaty wynagrodzenia należnego podwykonawcy, dalszym podwykonawcom w </w:t>
      </w:r>
      <w:proofErr w:type="spellStart"/>
      <w:r>
        <w:rPr>
          <w:rFonts w:ascii="Arial" w:hAnsi="Arial"/>
          <w:sz w:val="25"/>
          <w:szCs w:val="25"/>
        </w:rPr>
        <w:t>wysokoś</w:t>
      </w:r>
      <w:proofErr w:type="spellEnd"/>
      <w:r>
        <w:rPr>
          <w:rFonts w:ascii="Arial" w:hAnsi="Arial"/>
          <w:sz w:val="25"/>
          <w:szCs w:val="25"/>
          <w:lang w:val="it-IT"/>
        </w:rPr>
        <w:t xml:space="preserve">ci 1 % wynagrodzenia brutto z </w:t>
      </w:r>
      <w:r>
        <w:rPr>
          <w:rFonts w:ascii="Arial" w:hAnsi="Arial"/>
          <w:sz w:val="25"/>
          <w:szCs w:val="25"/>
        </w:rPr>
        <w:t xml:space="preserve">§ 5 ust. 1, za każdy brak zapłaty lub nieterminowej zapłaty; </w:t>
      </w:r>
      <w:r>
        <w:rPr>
          <w:rFonts w:ascii="Arial" w:hAnsi="Arial"/>
          <w:sz w:val="25"/>
          <w:szCs w:val="25"/>
          <w:shd w:val="clear" w:color="auto" w:fill="FFFFFF"/>
        </w:rPr>
        <w:t xml:space="preserve">maksymalna wysokość kary umownej do wysokości </w:t>
      </w:r>
      <w:r w:rsidR="00571320">
        <w:rPr>
          <w:rFonts w:ascii="Arial" w:hAnsi="Arial"/>
          <w:sz w:val="25"/>
          <w:szCs w:val="25"/>
          <w:shd w:val="clear" w:color="auto" w:fill="FFFFFF"/>
        </w:rPr>
        <w:t>5</w:t>
      </w:r>
      <w:r>
        <w:rPr>
          <w:rFonts w:ascii="Arial" w:hAnsi="Arial"/>
          <w:sz w:val="25"/>
          <w:szCs w:val="25"/>
          <w:shd w:val="clear" w:color="auto" w:fill="FFFFFF"/>
        </w:rPr>
        <w:t xml:space="preserve">0% wynagrodzenia, o </w:t>
      </w:r>
      <w:proofErr w:type="spellStart"/>
      <w:r>
        <w:rPr>
          <w:rFonts w:ascii="Arial" w:hAnsi="Arial"/>
          <w:sz w:val="25"/>
          <w:szCs w:val="25"/>
          <w:shd w:val="clear" w:color="auto" w:fill="FFFFFF"/>
        </w:rPr>
        <w:t>kt</w:t>
      </w:r>
      <w:proofErr w:type="spellEnd"/>
      <w:r>
        <w:rPr>
          <w:rFonts w:ascii="Arial" w:hAnsi="Arial"/>
          <w:sz w:val="25"/>
          <w:szCs w:val="25"/>
          <w:shd w:val="clear" w:color="auto" w:fill="FFFFFF"/>
          <w:lang w:val="es-ES_tradnl"/>
        </w:rPr>
        <w:t>ó</w:t>
      </w:r>
      <w:r>
        <w:rPr>
          <w:rFonts w:ascii="Arial" w:hAnsi="Arial"/>
          <w:sz w:val="25"/>
          <w:szCs w:val="25"/>
          <w:shd w:val="clear" w:color="auto" w:fill="FFFFFF"/>
        </w:rPr>
        <w:t xml:space="preserve">rym mowa w </w:t>
      </w:r>
      <w:r w:rsidR="007D55BF">
        <w:rPr>
          <w:rFonts w:ascii="Arial" w:hAnsi="Arial"/>
          <w:sz w:val="25"/>
          <w:szCs w:val="25"/>
          <w:shd w:val="clear" w:color="auto" w:fill="FFFFFF"/>
        </w:rPr>
        <w:t xml:space="preserve">         </w:t>
      </w:r>
      <w:r>
        <w:rPr>
          <w:rFonts w:ascii="Arial" w:hAnsi="Arial"/>
          <w:sz w:val="25"/>
          <w:szCs w:val="25"/>
          <w:shd w:val="clear" w:color="auto" w:fill="FFFFFF"/>
        </w:rPr>
        <w:t xml:space="preserve">§ 5 ust. </w:t>
      </w:r>
    </w:p>
    <w:p w:rsidR="007464A9" w:rsidRDefault="007464A9" w:rsidP="007464A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rial" w:eastAsia="Times New Roman" w:hAnsi="Arial" w:cs="Arial"/>
          <w:color w:val="auto"/>
          <w:sz w:val="25"/>
          <w:szCs w:val="25"/>
          <w:bdr w:val="none" w:sz="0" w:space="0" w:color="auto"/>
        </w:rPr>
      </w:pPr>
      <w:r w:rsidRPr="00572438">
        <w:rPr>
          <w:rFonts w:ascii="Arial" w:eastAsia="Times New Roman" w:hAnsi="Arial" w:cs="Arial"/>
          <w:color w:val="auto"/>
          <w:sz w:val="25"/>
          <w:szCs w:val="25"/>
          <w:bdr w:val="none" w:sz="0" w:space="0" w:color="auto"/>
        </w:rPr>
        <w:t>2.</w:t>
      </w:r>
      <w:r>
        <w:rPr>
          <w:rFonts w:ascii="Arial" w:eastAsia="Times New Roman" w:hAnsi="Arial" w:cs="Arial"/>
          <w:color w:val="auto"/>
          <w:sz w:val="25"/>
          <w:szCs w:val="25"/>
          <w:bdr w:val="none" w:sz="0" w:space="0" w:color="auto"/>
        </w:rPr>
        <w:t xml:space="preserve"> Powyższe kary umowne podlegają sumowaniu</w:t>
      </w:r>
      <w:r w:rsidRPr="00572438">
        <w:rPr>
          <w:rFonts w:ascii="Arial" w:eastAsia="Times New Roman" w:hAnsi="Arial" w:cs="Arial"/>
          <w:color w:val="auto"/>
          <w:sz w:val="25"/>
          <w:szCs w:val="25"/>
          <w:bdr w:val="none" w:sz="0" w:space="0" w:color="auto"/>
        </w:rPr>
        <w:t>.</w:t>
      </w:r>
    </w:p>
    <w:p w:rsidR="007464A9" w:rsidRPr="00572438" w:rsidRDefault="007464A9" w:rsidP="007464A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rial" w:eastAsia="Times New Roman" w:hAnsi="Arial" w:cs="Arial"/>
          <w:color w:val="auto"/>
          <w:sz w:val="25"/>
          <w:szCs w:val="25"/>
          <w:bdr w:val="none" w:sz="0" w:space="0" w:color="auto"/>
        </w:rPr>
      </w:pPr>
      <w:r>
        <w:rPr>
          <w:rFonts w:ascii="Arial" w:eastAsia="Times New Roman" w:hAnsi="Arial" w:cs="Arial"/>
          <w:color w:val="auto"/>
          <w:sz w:val="25"/>
          <w:szCs w:val="25"/>
          <w:bdr w:val="none" w:sz="0" w:space="0" w:color="auto"/>
        </w:rPr>
        <w:t>3. Zamawiający może dochodzić odszkodowania przenoszącego wysokość zastrzeżonych kar umownych.</w:t>
      </w:r>
    </w:p>
    <w:p w:rsidR="007464A9" w:rsidRPr="00572438" w:rsidRDefault="007464A9" w:rsidP="007464A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rial" w:eastAsia="Times New Roman" w:hAnsi="Arial" w:cs="Arial"/>
          <w:color w:val="auto"/>
          <w:sz w:val="25"/>
          <w:szCs w:val="25"/>
          <w:bdr w:val="none" w:sz="0" w:space="0" w:color="auto"/>
        </w:rPr>
      </w:pPr>
      <w:r>
        <w:rPr>
          <w:rFonts w:ascii="Arial" w:eastAsia="Times New Roman" w:hAnsi="Arial" w:cs="Arial"/>
          <w:color w:val="auto"/>
          <w:sz w:val="25"/>
          <w:szCs w:val="25"/>
          <w:bdr w:val="none" w:sz="0" w:space="0" w:color="auto"/>
        </w:rPr>
        <w:t xml:space="preserve">4. </w:t>
      </w:r>
      <w:r w:rsidRPr="00572438">
        <w:rPr>
          <w:rFonts w:ascii="Arial" w:eastAsia="Times New Roman" w:hAnsi="Arial" w:cs="Arial"/>
          <w:color w:val="auto"/>
          <w:sz w:val="25"/>
          <w:szCs w:val="25"/>
          <w:bdr w:val="none" w:sz="0" w:space="0" w:color="auto"/>
        </w:rPr>
        <w:t>Wykonawca</w:t>
      </w:r>
      <w:r>
        <w:rPr>
          <w:rFonts w:ascii="Arial" w:eastAsia="Times New Roman" w:hAnsi="Arial" w:cs="Arial"/>
          <w:color w:val="auto"/>
          <w:sz w:val="25"/>
          <w:szCs w:val="25"/>
          <w:bdr w:val="none" w:sz="0" w:space="0" w:color="auto"/>
        </w:rPr>
        <w:t xml:space="preserve"> </w:t>
      </w:r>
      <w:r w:rsidRPr="00572438">
        <w:rPr>
          <w:rFonts w:ascii="Arial" w:eastAsia="Times New Roman" w:hAnsi="Arial" w:cs="Arial"/>
          <w:color w:val="auto"/>
          <w:sz w:val="25"/>
          <w:szCs w:val="25"/>
          <w:bdr w:val="none" w:sz="0" w:space="0" w:color="auto"/>
        </w:rPr>
        <w:t>wyraża</w:t>
      </w:r>
      <w:r>
        <w:rPr>
          <w:rFonts w:ascii="Arial" w:eastAsia="Times New Roman" w:hAnsi="Arial" w:cs="Arial"/>
          <w:color w:val="auto"/>
          <w:sz w:val="25"/>
          <w:szCs w:val="25"/>
          <w:bdr w:val="none" w:sz="0" w:space="0" w:color="auto"/>
        </w:rPr>
        <w:t xml:space="preserve"> </w:t>
      </w:r>
      <w:r w:rsidRPr="00572438">
        <w:rPr>
          <w:rFonts w:ascii="Arial" w:eastAsia="Times New Roman" w:hAnsi="Arial" w:cs="Arial"/>
          <w:color w:val="auto"/>
          <w:sz w:val="25"/>
          <w:szCs w:val="25"/>
          <w:bdr w:val="none" w:sz="0" w:space="0" w:color="auto"/>
        </w:rPr>
        <w:t>zgodę</w:t>
      </w:r>
      <w:r>
        <w:rPr>
          <w:rFonts w:ascii="Arial" w:eastAsia="Times New Roman" w:hAnsi="Arial" w:cs="Arial"/>
          <w:color w:val="auto"/>
          <w:sz w:val="25"/>
          <w:szCs w:val="25"/>
          <w:bdr w:val="none" w:sz="0" w:space="0" w:color="auto"/>
        </w:rPr>
        <w:t xml:space="preserve"> </w:t>
      </w:r>
      <w:r w:rsidRPr="00572438">
        <w:rPr>
          <w:rFonts w:ascii="Arial" w:eastAsia="Times New Roman" w:hAnsi="Arial" w:cs="Arial"/>
          <w:color w:val="auto"/>
          <w:sz w:val="25"/>
          <w:szCs w:val="25"/>
          <w:bdr w:val="none" w:sz="0" w:space="0" w:color="auto"/>
        </w:rPr>
        <w:t>na</w:t>
      </w:r>
      <w:r>
        <w:rPr>
          <w:rFonts w:ascii="Arial" w:eastAsia="Times New Roman" w:hAnsi="Arial" w:cs="Arial"/>
          <w:color w:val="auto"/>
          <w:sz w:val="25"/>
          <w:szCs w:val="25"/>
          <w:bdr w:val="none" w:sz="0" w:space="0" w:color="auto"/>
        </w:rPr>
        <w:t xml:space="preserve"> </w:t>
      </w:r>
      <w:r w:rsidRPr="00572438">
        <w:rPr>
          <w:rFonts w:ascii="Arial" w:eastAsia="Times New Roman" w:hAnsi="Arial" w:cs="Arial"/>
          <w:color w:val="auto"/>
          <w:sz w:val="25"/>
          <w:szCs w:val="25"/>
          <w:bdr w:val="none" w:sz="0" w:space="0" w:color="auto"/>
        </w:rPr>
        <w:t>potrącenie</w:t>
      </w:r>
      <w:r>
        <w:rPr>
          <w:rFonts w:ascii="Arial" w:eastAsia="Times New Roman" w:hAnsi="Arial" w:cs="Arial"/>
          <w:color w:val="auto"/>
          <w:sz w:val="25"/>
          <w:szCs w:val="25"/>
          <w:bdr w:val="none" w:sz="0" w:space="0" w:color="auto"/>
        </w:rPr>
        <w:t xml:space="preserve"> </w:t>
      </w:r>
      <w:r w:rsidRPr="00572438">
        <w:rPr>
          <w:rFonts w:ascii="Arial" w:eastAsia="Times New Roman" w:hAnsi="Arial" w:cs="Arial"/>
          <w:color w:val="auto"/>
          <w:sz w:val="25"/>
          <w:szCs w:val="25"/>
          <w:bdr w:val="none" w:sz="0" w:space="0" w:color="auto"/>
        </w:rPr>
        <w:t>kar</w:t>
      </w:r>
      <w:r>
        <w:rPr>
          <w:rFonts w:ascii="Arial" w:eastAsia="Times New Roman" w:hAnsi="Arial" w:cs="Arial"/>
          <w:color w:val="auto"/>
          <w:sz w:val="25"/>
          <w:szCs w:val="25"/>
          <w:bdr w:val="none" w:sz="0" w:space="0" w:color="auto"/>
        </w:rPr>
        <w:t xml:space="preserve"> </w:t>
      </w:r>
      <w:r w:rsidRPr="00572438">
        <w:rPr>
          <w:rFonts w:ascii="Arial" w:eastAsia="Times New Roman" w:hAnsi="Arial" w:cs="Arial"/>
          <w:color w:val="auto"/>
          <w:sz w:val="25"/>
          <w:szCs w:val="25"/>
          <w:bdr w:val="none" w:sz="0" w:space="0" w:color="auto"/>
        </w:rPr>
        <w:t>umownych</w:t>
      </w:r>
      <w:r>
        <w:rPr>
          <w:rFonts w:ascii="Arial" w:eastAsia="Times New Roman" w:hAnsi="Arial" w:cs="Arial"/>
          <w:color w:val="auto"/>
          <w:sz w:val="25"/>
          <w:szCs w:val="25"/>
          <w:bdr w:val="none" w:sz="0" w:space="0" w:color="auto"/>
        </w:rPr>
        <w:t xml:space="preserve"> </w:t>
      </w:r>
      <w:r w:rsidRPr="00572438">
        <w:rPr>
          <w:rFonts w:ascii="Arial" w:eastAsia="Times New Roman" w:hAnsi="Arial" w:cs="Arial"/>
          <w:color w:val="auto"/>
          <w:sz w:val="25"/>
          <w:szCs w:val="25"/>
          <w:bdr w:val="none" w:sz="0" w:space="0" w:color="auto"/>
        </w:rPr>
        <w:t>naliczonych</w:t>
      </w:r>
      <w:r>
        <w:rPr>
          <w:rFonts w:ascii="Arial" w:eastAsia="Times New Roman" w:hAnsi="Arial" w:cs="Arial"/>
          <w:color w:val="auto"/>
          <w:sz w:val="25"/>
          <w:szCs w:val="25"/>
          <w:bdr w:val="none" w:sz="0" w:space="0" w:color="auto"/>
        </w:rPr>
        <w:t xml:space="preserve"> </w:t>
      </w:r>
      <w:r w:rsidRPr="00572438">
        <w:rPr>
          <w:rFonts w:ascii="Arial" w:eastAsia="Times New Roman" w:hAnsi="Arial" w:cs="Arial"/>
          <w:color w:val="auto"/>
          <w:sz w:val="25"/>
          <w:szCs w:val="25"/>
          <w:bdr w:val="none" w:sz="0" w:space="0" w:color="auto"/>
        </w:rPr>
        <w:t>przez</w:t>
      </w:r>
      <w:r>
        <w:rPr>
          <w:rFonts w:ascii="Arial" w:eastAsia="Times New Roman" w:hAnsi="Arial" w:cs="Arial"/>
          <w:color w:val="auto"/>
          <w:sz w:val="25"/>
          <w:szCs w:val="25"/>
          <w:bdr w:val="none" w:sz="0" w:space="0" w:color="auto"/>
        </w:rPr>
        <w:t xml:space="preserve"> </w:t>
      </w:r>
      <w:r w:rsidRPr="00572438">
        <w:rPr>
          <w:rFonts w:ascii="Arial" w:eastAsia="Times New Roman" w:hAnsi="Arial" w:cs="Arial"/>
          <w:color w:val="auto"/>
          <w:sz w:val="25"/>
          <w:szCs w:val="25"/>
          <w:bdr w:val="none" w:sz="0" w:space="0" w:color="auto"/>
        </w:rPr>
        <w:t>Zamawiającego</w:t>
      </w:r>
      <w:r>
        <w:rPr>
          <w:rFonts w:ascii="Arial" w:eastAsia="Times New Roman" w:hAnsi="Arial" w:cs="Arial"/>
          <w:color w:val="auto"/>
          <w:sz w:val="25"/>
          <w:szCs w:val="25"/>
          <w:bdr w:val="none" w:sz="0" w:space="0" w:color="auto"/>
        </w:rPr>
        <w:t xml:space="preserve"> </w:t>
      </w:r>
      <w:r w:rsidRPr="00572438">
        <w:rPr>
          <w:rFonts w:ascii="Arial" w:eastAsia="Times New Roman" w:hAnsi="Arial" w:cs="Arial"/>
          <w:color w:val="auto"/>
          <w:sz w:val="25"/>
          <w:szCs w:val="25"/>
          <w:bdr w:val="none" w:sz="0" w:space="0" w:color="auto"/>
        </w:rPr>
        <w:t>z</w:t>
      </w:r>
      <w:r>
        <w:rPr>
          <w:rFonts w:ascii="Arial" w:eastAsia="Times New Roman" w:hAnsi="Arial" w:cs="Arial"/>
          <w:color w:val="auto"/>
          <w:sz w:val="25"/>
          <w:szCs w:val="25"/>
          <w:bdr w:val="none" w:sz="0" w:space="0" w:color="auto"/>
        </w:rPr>
        <w:t xml:space="preserve"> </w:t>
      </w:r>
      <w:r w:rsidRPr="00572438">
        <w:rPr>
          <w:rFonts w:ascii="Arial" w:eastAsia="Times New Roman" w:hAnsi="Arial" w:cs="Arial"/>
          <w:color w:val="auto"/>
          <w:sz w:val="25"/>
          <w:szCs w:val="25"/>
          <w:bdr w:val="none" w:sz="0" w:space="0" w:color="auto"/>
        </w:rPr>
        <w:t>wystawionej</w:t>
      </w:r>
      <w:r>
        <w:rPr>
          <w:rFonts w:ascii="Arial" w:eastAsia="Times New Roman" w:hAnsi="Arial" w:cs="Arial"/>
          <w:color w:val="auto"/>
          <w:sz w:val="25"/>
          <w:szCs w:val="25"/>
          <w:bdr w:val="none" w:sz="0" w:space="0" w:color="auto"/>
        </w:rPr>
        <w:t xml:space="preserve"> </w:t>
      </w:r>
      <w:r w:rsidRPr="00572438">
        <w:rPr>
          <w:rFonts w:ascii="Arial" w:eastAsia="Times New Roman" w:hAnsi="Arial" w:cs="Arial"/>
          <w:color w:val="auto"/>
          <w:sz w:val="25"/>
          <w:szCs w:val="25"/>
          <w:bdr w:val="none" w:sz="0" w:space="0" w:color="auto"/>
        </w:rPr>
        <w:t>przez</w:t>
      </w:r>
      <w:r>
        <w:rPr>
          <w:rFonts w:ascii="Arial" w:eastAsia="Times New Roman" w:hAnsi="Arial" w:cs="Arial"/>
          <w:color w:val="auto"/>
          <w:sz w:val="25"/>
          <w:szCs w:val="25"/>
          <w:bdr w:val="none" w:sz="0" w:space="0" w:color="auto"/>
        </w:rPr>
        <w:t xml:space="preserve"> </w:t>
      </w:r>
      <w:r w:rsidRPr="00572438">
        <w:rPr>
          <w:rFonts w:ascii="Arial" w:eastAsia="Times New Roman" w:hAnsi="Arial" w:cs="Arial"/>
          <w:color w:val="auto"/>
          <w:sz w:val="25"/>
          <w:szCs w:val="25"/>
          <w:bdr w:val="none" w:sz="0" w:space="0" w:color="auto"/>
        </w:rPr>
        <w:t>siebie</w:t>
      </w:r>
      <w:r>
        <w:rPr>
          <w:rFonts w:ascii="Arial" w:eastAsia="Times New Roman" w:hAnsi="Arial" w:cs="Arial"/>
          <w:color w:val="auto"/>
          <w:sz w:val="25"/>
          <w:szCs w:val="25"/>
          <w:bdr w:val="none" w:sz="0" w:space="0" w:color="auto"/>
        </w:rPr>
        <w:t xml:space="preserve"> </w:t>
      </w:r>
      <w:r w:rsidRPr="00572438">
        <w:rPr>
          <w:rFonts w:ascii="Arial" w:eastAsia="Times New Roman" w:hAnsi="Arial" w:cs="Arial"/>
          <w:color w:val="auto"/>
          <w:sz w:val="25"/>
          <w:szCs w:val="25"/>
          <w:bdr w:val="none" w:sz="0" w:space="0" w:color="auto"/>
        </w:rPr>
        <w:t>faktury.</w:t>
      </w:r>
    </w:p>
    <w:p w:rsidR="007464A9" w:rsidRPr="00572438" w:rsidRDefault="007464A9" w:rsidP="007464A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rial" w:eastAsia="Times New Roman" w:hAnsi="Arial" w:cs="Arial"/>
          <w:color w:val="auto"/>
          <w:sz w:val="25"/>
          <w:szCs w:val="25"/>
          <w:bdr w:val="none" w:sz="0" w:space="0" w:color="auto"/>
        </w:rPr>
      </w:pPr>
      <w:r>
        <w:rPr>
          <w:rFonts w:ascii="Arial" w:eastAsia="Times New Roman" w:hAnsi="Arial" w:cs="Arial"/>
          <w:color w:val="auto"/>
          <w:sz w:val="25"/>
          <w:szCs w:val="25"/>
          <w:bdr w:val="none" w:sz="0" w:space="0" w:color="auto"/>
        </w:rPr>
        <w:t>5</w:t>
      </w:r>
      <w:r w:rsidRPr="00572438">
        <w:rPr>
          <w:rFonts w:ascii="Arial" w:eastAsia="Times New Roman" w:hAnsi="Arial" w:cs="Arial"/>
          <w:color w:val="auto"/>
          <w:sz w:val="25"/>
          <w:szCs w:val="25"/>
          <w:bdr w:val="none" w:sz="0" w:space="0" w:color="auto"/>
        </w:rPr>
        <w:t>.</w:t>
      </w:r>
      <w:r>
        <w:rPr>
          <w:rFonts w:ascii="Arial" w:eastAsia="Times New Roman" w:hAnsi="Arial" w:cs="Arial"/>
          <w:color w:val="auto"/>
          <w:sz w:val="25"/>
          <w:szCs w:val="25"/>
          <w:bdr w:val="none" w:sz="0" w:space="0" w:color="auto"/>
        </w:rPr>
        <w:t xml:space="preserve"> </w:t>
      </w:r>
      <w:r w:rsidRPr="00572438">
        <w:rPr>
          <w:rFonts w:ascii="Arial" w:eastAsia="Times New Roman" w:hAnsi="Arial" w:cs="Arial"/>
          <w:color w:val="auto"/>
          <w:sz w:val="25"/>
          <w:szCs w:val="25"/>
          <w:bdr w:val="none" w:sz="0" w:space="0" w:color="auto"/>
        </w:rPr>
        <w:t>Wykonawca</w:t>
      </w:r>
      <w:r>
        <w:rPr>
          <w:rFonts w:ascii="Arial" w:eastAsia="Times New Roman" w:hAnsi="Arial" w:cs="Arial"/>
          <w:color w:val="auto"/>
          <w:sz w:val="25"/>
          <w:szCs w:val="25"/>
          <w:bdr w:val="none" w:sz="0" w:space="0" w:color="auto"/>
        </w:rPr>
        <w:t xml:space="preserve"> </w:t>
      </w:r>
      <w:r w:rsidRPr="00572438">
        <w:rPr>
          <w:rFonts w:ascii="Arial" w:eastAsia="Times New Roman" w:hAnsi="Arial" w:cs="Arial"/>
          <w:color w:val="auto"/>
          <w:sz w:val="25"/>
          <w:szCs w:val="25"/>
          <w:bdr w:val="none" w:sz="0" w:space="0" w:color="auto"/>
        </w:rPr>
        <w:t>ma</w:t>
      </w:r>
      <w:r>
        <w:rPr>
          <w:rFonts w:ascii="Arial" w:eastAsia="Times New Roman" w:hAnsi="Arial" w:cs="Arial"/>
          <w:color w:val="auto"/>
          <w:sz w:val="25"/>
          <w:szCs w:val="25"/>
          <w:bdr w:val="none" w:sz="0" w:space="0" w:color="auto"/>
        </w:rPr>
        <w:t xml:space="preserve"> </w:t>
      </w:r>
      <w:r w:rsidRPr="00572438">
        <w:rPr>
          <w:rFonts w:ascii="Arial" w:eastAsia="Times New Roman" w:hAnsi="Arial" w:cs="Arial"/>
          <w:color w:val="auto"/>
          <w:sz w:val="25"/>
          <w:szCs w:val="25"/>
          <w:bdr w:val="none" w:sz="0" w:space="0" w:color="auto"/>
        </w:rPr>
        <w:t>prawo</w:t>
      </w:r>
      <w:r>
        <w:rPr>
          <w:rFonts w:ascii="Arial" w:eastAsia="Times New Roman" w:hAnsi="Arial" w:cs="Arial"/>
          <w:color w:val="auto"/>
          <w:sz w:val="25"/>
          <w:szCs w:val="25"/>
          <w:bdr w:val="none" w:sz="0" w:space="0" w:color="auto"/>
        </w:rPr>
        <w:t xml:space="preserve"> </w:t>
      </w:r>
      <w:r w:rsidRPr="00572438">
        <w:rPr>
          <w:rFonts w:ascii="Arial" w:eastAsia="Times New Roman" w:hAnsi="Arial" w:cs="Arial"/>
          <w:color w:val="auto"/>
          <w:sz w:val="25"/>
          <w:szCs w:val="25"/>
          <w:bdr w:val="none" w:sz="0" w:space="0" w:color="auto"/>
        </w:rPr>
        <w:t>naliczać</w:t>
      </w:r>
      <w:r>
        <w:rPr>
          <w:rFonts w:ascii="Arial" w:eastAsia="Times New Roman" w:hAnsi="Arial" w:cs="Arial"/>
          <w:color w:val="auto"/>
          <w:sz w:val="25"/>
          <w:szCs w:val="25"/>
          <w:bdr w:val="none" w:sz="0" w:space="0" w:color="auto"/>
        </w:rPr>
        <w:t xml:space="preserve"> </w:t>
      </w:r>
      <w:r w:rsidRPr="00572438">
        <w:rPr>
          <w:rFonts w:ascii="Arial" w:eastAsia="Times New Roman" w:hAnsi="Arial" w:cs="Arial"/>
          <w:color w:val="auto"/>
          <w:sz w:val="25"/>
          <w:szCs w:val="25"/>
          <w:bdr w:val="none" w:sz="0" w:space="0" w:color="auto"/>
        </w:rPr>
        <w:t>odsetki</w:t>
      </w:r>
      <w:r>
        <w:rPr>
          <w:rFonts w:ascii="Arial" w:eastAsia="Times New Roman" w:hAnsi="Arial" w:cs="Arial"/>
          <w:color w:val="auto"/>
          <w:sz w:val="25"/>
          <w:szCs w:val="25"/>
          <w:bdr w:val="none" w:sz="0" w:space="0" w:color="auto"/>
        </w:rPr>
        <w:t xml:space="preserve"> </w:t>
      </w:r>
      <w:r w:rsidRPr="00572438">
        <w:rPr>
          <w:rFonts w:ascii="Arial" w:eastAsia="Times New Roman" w:hAnsi="Arial" w:cs="Arial"/>
          <w:color w:val="auto"/>
          <w:sz w:val="25"/>
          <w:szCs w:val="25"/>
          <w:bdr w:val="none" w:sz="0" w:space="0" w:color="auto"/>
        </w:rPr>
        <w:t>za</w:t>
      </w:r>
      <w:r>
        <w:rPr>
          <w:rFonts w:ascii="Arial" w:eastAsia="Times New Roman" w:hAnsi="Arial" w:cs="Arial"/>
          <w:color w:val="auto"/>
          <w:sz w:val="25"/>
          <w:szCs w:val="25"/>
          <w:bdr w:val="none" w:sz="0" w:space="0" w:color="auto"/>
        </w:rPr>
        <w:t xml:space="preserve"> </w:t>
      </w:r>
      <w:r w:rsidRPr="00572438">
        <w:rPr>
          <w:rFonts w:ascii="Arial" w:eastAsia="Times New Roman" w:hAnsi="Arial" w:cs="Arial"/>
          <w:color w:val="auto"/>
          <w:sz w:val="25"/>
          <w:szCs w:val="25"/>
          <w:bdr w:val="none" w:sz="0" w:space="0" w:color="auto"/>
        </w:rPr>
        <w:t>nieterminową</w:t>
      </w:r>
      <w:r>
        <w:rPr>
          <w:rFonts w:ascii="Arial" w:eastAsia="Times New Roman" w:hAnsi="Arial" w:cs="Arial"/>
          <w:color w:val="auto"/>
          <w:sz w:val="25"/>
          <w:szCs w:val="25"/>
          <w:bdr w:val="none" w:sz="0" w:space="0" w:color="auto"/>
        </w:rPr>
        <w:t xml:space="preserve"> </w:t>
      </w:r>
      <w:r w:rsidRPr="00572438">
        <w:rPr>
          <w:rFonts w:ascii="Arial" w:eastAsia="Times New Roman" w:hAnsi="Arial" w:cs="Arial"/>
          <w:color w:val="auto"/>
          <w:sz w:val="25"/>
          <w:szCs w:val="25"/>
          <w:bdr w:val="none" w:sz="0" w:space="0" w:color="auto"/>
        </w:rPr>
        <w:t>zapłatę</w:t>
      </w:r>
      <w:r>
        <w:rPr>
          <w:rFonts w:ascii="Arial" w:eastAsia="Times New Roman" w:hAnsi="Arial" w:cs="Arial"/>
          <w:color w:val="auto"/>
          <w:sz w:val="25"/>
          <w:szCs w:val="25"/>
          <w:bdr w:val="none" w:sz="0" w:space="0" w:color="auto"/>
        </w:rPr>
        <w:t xml:space="preserve"> </w:t>
      </w:r>
      <w:r w:rsidRPr="00572438">
        <w:rPr>
          <w:rFonts w:ascii="Arial" w:eastAsia="Times New Roman" w:hAnsi="Arial" w:cs="Arial"/>
          <w:color w:val="auto"/>
          <w:sz w:val="25"/>
          <w:szCs w:val="25"/>
          <w:bdr w:val="none" w:sz="0" w:space="0" w:color="auto"/>
        </w:rPr>
        <w:t>faktur</w:t>
      </w:r>
      <w:r>
        <w:rPr>
          <w:rFonts w:ascii="Arial" w:eastAsia="Times New Roman" w:hAnsi="Arial" w:cs="Arial"/>
          <w:color w:val="auto"/>
          <w:sz w:val="25"/>
          <w:szCs w:val="25"/>
          <w:bdr w:val="none" w:sz="0" w:space="0" w:color="auto"/>
        </w:rPr>
        <w:t xml:space="preserve">y </w:t>
      </w:r>
      <w:r w:rsidRPr="00572438">
        <w:rPr>
          <w:rFonts w:ascii="Arial" w:eastAsia="Times New Roman" w:hAnsi="Arial" w:cs="Arial"/>
          <w:color w:val="auto"/>
          <w:sz w:val="25"/>
          <w:szCs w:val="25"/>
          <w:bdr w:val="none" w:sz="0" w:space="0" w:color="auto"/>
        </w:rPr>
        <w:t>w</w:t>
      </w:r>
      <w:r>
        <w:rPr>
          <w:rFonts w:ascii="Arial" w:eastAsia="Times New Roman" w:hAnsi="Arial" w:cs="Arial"/>
          <w:color w:val="auto"/>
          <w:sz w:val="25"/>
          <w:szCs w:val="25"/>
          <w:bdr w:val="none" w:sz="0" w:space="0" w:color="auto"/>
        </w:rPr>
        <w:t xml:space="preserve"> w</w:t>
      </w:r>
      <w:r w:rsidRPr="00572438">
        <w:rPr>
          <w:rFonts w:ascii="Arial" w:eastAsia="Times New Roman" w:hAnsi="Arial" w:cs="Arial"/>
          <w:color w:val="auto"/>
          <w:sz w:val="25"/>
          <w:szCs w:val="25"/>
          <w:bdr w:val="none" w:sz="0" w:space="0" w:color="auto"/>
        </w:rPr>
        <w:t>ysokości</w:t>
      </w:r>
      <w:r>
        <w:rPr>
          <w:rFonts w:ascii="Arial" w:eastAsia="Times New Roman" w:hAnsi="Arial" w:cs="Arial"/>
          <w:color w:val="auto"/>
          <w:sz w:val="25"/>
          <w:szCs w:val="25"/>
          <w:bdr w:val="none" w:sz="0" w:space="0" w:color="auto"/>
        </w:rPr>
        <w:t xml:space="preserve"> </w:t>
      </w:r>
      <w:r w:rsidRPr="00572438">
        <w:rPr>
          <w:rFonts w:ascii="Arial" w:eastAsia="Times New Roman" w:hAnsi="Arial" w:cs="Arial"/>
          <w:color w:val="auto"/>
          <w:sz w:val="25"/>
          <w:szCs w:val="25"/>
          <w:bdr w:val="none" w:sz="0" w:space="0" w:color="auto"/>
        </w:rPr>
        <w:t>odsetek</w:t>
      </w:r>
      <w:r>
        <w:rPr>
          <w:rFonts w:ascii="Arial" w:eastAsia="Times New Roman" w:hAnsi="Arial" w:cs="Arial"/>
          <w:color w:val="auto"/>
          <w:sz w:val="25"/>
          <w:szCs w:val="25"/>
          <w:bdr w:val="none" w:sz="0" w:space="0" w:color="auto"/>
        </w:rPr>
        <w:t xml:space="preserve"> </w:t>
      </w:r>
      <w:r w:rsidRPr="00572438">
        <w:rPr>
          <w:rFonts w:ascii="Arial" w:eastAsia="Times New Roman" w:hAnsi="Arial" w:cs="Arial"/>
          <w:color w:val="auto"/>
          <w:sz w:val="25"/>
          <w:szCs w:val="25"/>
          <w:bdr w:val="none" w:sz="0" w:space="0" w:color="auto"/>
        </w:rPr>
        <w:t>ustawowych za opóźnienie w transakcjach handlowych.</w:t>
      </w:r>
    </w:p>
    <w:p w:rsidR="00361DB5" w:rsidRDefault="00361DB5">
      <w:pPr>
        <w:widowControl/>
        <w:suppressAutoHyphens w:val="0"/>
        <w:jc w:val="center"/>
        <w:rPr>
          <w:rFonts w:ascii="Arial" w:eastAsia="Arial" w:hAnsi="Arial" w:cs="Arial"/>
          <w:b/>
          <w:bCs/>
          <w:sz w:val="25"/>
          <w:szCs w:val="25"/>
        </w:rPr>
      </w:pPr>
    </w:p>
    <w:p w:rsidR="00361DB5" w:rsidRDefault="000E4CD2">
      <w:pPr>
        <w:widowControl/>
        <w:suppressAutoHyphens w:val="0"/>
        <w:jc w:val="center"/>
        <w:rPr>
          <w:rFonts w:ascii="Arial" w:eastAsia="Arial" w:hAnsi="Arial" w:cs="Arial"/>
          <w:b/>
          <w:bCs/>
          <w:sz w:val="25"/>
          <w:szCs w:val="25"/>
        </w:rPr>
      </w:pPr>
      <w:r>
        <w:rPr>
          <w:rFonts w:ascii="Arial" w:hAnsi="Arial"/>
          <w:b/>
          <w:bCs/>
          <w:sz w:val="25"/>
          <w:szCs w:val="25"/>
        </w:rPr>
        <w:t>§ 11</w:t>
      </w:r>
    </w:p>
    <w:p w:rsidR="00ED65AA" w:rsidRPr="004F6D5E" w:rsidRDefault="00ED65AA" w:rsidP="00ED65AA">
      <w:pPr>
        <w:jc w:val="both"/>
        <w:rPr>
          <w:ins w:id="202" w:author="Marzena" w:date="2020-11-19T08:47:00Z"/>
          <w:rFonts w:ascii="Arial" w:hAnsi="Arial" w:cs="Arial"/>
        </w:rPr>
      </w:pPr>
      <w:ins w:id="203" w:author="Marzena" w:date="2020-11-19T08:47:00Z">
        <w:r w:rsidRPr="004F6D5E">
          <w:rPr>
            <w:rFonts w:ascii="Arial" w:hAnsi="Arial" w:cs="Arial"/>
          </w:rPr>
          <w:t xml:space="preserve">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powyższych okolicznościach. </w:t>
        </w:r>
      </w:ins>
    </w:p>
    <w:p w:rsidR="00ED65AA" w:rsidRPr="004F6D5E" w:rsidRDefault="00ED65AA" w:rsidP="00ED65AA">
      <w:pPr>
        <w:jc w:val="both"/>
        <w:rPr>
          <w:ins w:id="204" w:author="Marzena" w:date="2020-11-19T08:47:00Z"/>
          <w:rFonts w:ascii="Arial" w:hAnsi="Arial" w:cs="Arial"/>
        </w:rPr>
      </w:pPr>
      <w:ins w:id="205" w:author="Marzena" w:date="2020-11-19T08:47:00Z">
        <w:r w:rsidRPr="004F6D5E">
          <w:rPr>
            <w:rFonts w:ascii="Arial" w:hAnsi="Arial" w:cs="Arial"/>
          </w:rPr>
          <w:t>2. W przypadku, o którym mowa w ust. 1, Wykonawca może żądać wyłącznie wynagrodzenia należnego z tytułu wykonania części umowy.</w:t>
        </w:r>
      </w:ins>
    </w:p>
    <w:p w:rsidR="00ED65AA" w:rsidRDefault="00ED65AA">
      <w:pPr>
        <w:widowControl/>
        <w:suppressAutoHyphens w:val="0"/>
        <w:jc w:val="center"/>
        <w:rPr>
          <w:ins w:id="206" w:author="Marzena" w:date="2020-11-19T08:48:00Z"/>
          <w:rFonts w:ascii="Arial" w:hAnsi="Arial"/>
          <w:sz w:val="25"/>
          <w:szCs w:val="25"/>
        </w:rPr>
      </w:pPr>
    </w:p>
    <w:p w:rsidR="00361DB5" w:rsidDel="00ED65AA" w:rsidRDefault="000E4CD2">
      <w:pPr>
        <w:widowControl/>
        <w:suppressAutoHyphens w:val="0"/>
        <w:jc w:val="both"/>
        <w:rPr>
          <w:del w:id="207" w:author="Marzena" w:date="2020-11-19T08:47:00Z"/>
          <w:rFonts w:ascii="Arial" w:eastAsia="Arial" w:hAnsi="Arial" w:cs="Arial"/>
          <w:sz w:val="25"/>
          <w:szCs w:val="25"/>
        </w:rPr>
      </w:pPr>
      <w:del w:id="208" w:author="Marzena" w:date="2020-11-19T08:47:00Z">
        <w:r w:rsidDel="00ED65AA">
          <w:rPr>
            <w:rFonts w:ascii="Arial" w:hAnsi="Arial"/>
            <w:sz w:val="25"/>
            <w:szCs w:val="25"/>
          </w:rPr>
          <w:delText>W razie wystąpienia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w:delText>
        </w:r>
      </w:del>
      <w:ins w:id="209" w:author="Asus" w:date="2018-05-23T15:59:00Z">
        <w:del w:id="210" w:author="Marzena" w:date="2020-11-19T08:47:00Z">
          <w:r w:rsidR="008E4ADB" w:rsidDel="00ED65AA">
            <w:rPr>
              <w:rFonts w:ascii="Arial" w:hAnsi="Arial"/>
              <w:sz w:val="25"/>
              <w:szCs w:val="25"/>
            </w:rPr>
            <w:delText>ej</w:delText>
          </w:r>
        </w:del>
      </w:ins>
      <w:del w:id="211" w:author="Marzena" w:date="2020-11-19T08:47:00Z">
        <w:r w:rsidDel="00ED65AA">
          <w:rPr>
            <w:rFonts w:ascii="Arial" w:hAnsi="Arial"/>
            <w:sz w:val="25"/>
            <w:szCs w:val="25"/>
          </w:rPr>
          <w:delText>ia części umowy.</w:delText>
        </w:r>
      </w:del>
    </w:p>
    <w:p w:rsidR="00361DB5" w:rsidRDefault="000E4CD2">
      <w:pPr>
        <w:widowControl/>
        <w:suppressAutoHyphens w:val="0"/>
        <w:jc w:val="center"/>
        <w:rPr>
          <w:rFonts w:ascii="Arial" w:eastAsia="Arial" w:hAnsi="Arial" w:cs="Arial"/>
          <w:b/>
          <w:bCs/>
          <w:sz w:val="25"/>
          <w:szCs w:val="25"/>
        </w:rPr>
      </w:pPr>
      <w:r>
        <w:rPr>
          <w:rFonts w:ascii="Arial" w:hAnsi="Arial"/>
          <w:b/>
          <w:bCs/>
          <w:sz w:val="25"/>
          <w:szCs w:val="25"/>
        </w:rPr>
        <w:t>§ 12</w:t>
      </w:r>
    </w:p>
    <w:p w:rsidR="00361DB5" w:rsidRDefault="000E4CD2">
      <w:pPr>
        <w:jc w:val="both"/>
        <w:rPr>
          <w:rFonts w:ascii="Arial" w:eastAsia="Arial" w:hAnsi="Arial" w:cs="Arial"/>
          <w:sz w:val="25"/>
          <w:szCs w:val="25"/>
        </w:rPr>
      </w:pPr>
      <w:r>
        <w:rPr>
          <w:rFonts w:ascii="Arial" w:hAnsi="Arial"/>
          <w:sz w:val="25"/>
          <w:szCs w:val="25"/>
        </w:rPr>
        <w:t xml:space="preserve">1. Zamawiający może rozwiązać umowę, jeżeli zachodzi co najmniej jedna z następujących </w:t>
      </w:r>
      <w:proofErr w:type="spellStart"/>
      <w:r>
        <w:rPr>
          <w:rFonts w:ascii="Arial" w:hAnsi="Arial"/>
          <w:sz w:val="25"/>
          <w:szCs w:val="25"/>
        </w:rPr>
        <w:t>okolicznoś</w:t>
      </w:r>
      <w:proofErr w:type="spellEnd"/>
      <w:r>
        <w:rPr>
          <w:rFonts w:ascii="Arial" w:hAnsi="Arial"/>
          <w:sz w:val="25"/>
          <w:szCs w:val="25"/>
          <w:lang w:val="it-IT"/>
        </w:rPr>
        <w:t>ci:</w:t>
      </w:r>
    </w:p>
    <w:p w:rsidR="00361DB5" w:rsidRDefault="000E4CD2">
      <w:pPr>
        <w:pStyle w:val="Akapitzlist"/>
        <w:numPr>
          <w:ilvl w:val="0"/>
          <w:numId w:val="6"/>
        </w:numPr>
        <w:suppressAutoHyphens w:val="0"/>
        <w:jc w:val="both"/>
        <w:rPr>
          <w:rFonts w:ascii="Arial" w:eastAsia="Arial" w:hAnsi="Arial" w:cs="Arial"/>
          <w:sz w:val="25"/>
          <w:szCs w:val="25"/>
        </w:rPr>
      </w:pPr>
      <w:r>
        <w:rPr>
          <w:rFonts w:ascii="Arial" w:hAnsi="Arial"/>
          <w:sz w:val="25"/>
          <w:szCs w:val="25"/>
        </w:rPr>
        <w:t xml:space="preserve">zmiana umowy została dokonana z naruszeniem art. 144 ust. 1–1b, 1d i 1e </w:t>
      </w:r>
      <w:proofErr w:type="spellStart"/>
      <w:r>
        <w:rPr>
          <w:rFonts w:ascii="Arial" w:hAnsi="Arial"/>
          <w:sz w:val="25"/>
          <w:szCs w:val="25"/>
        </w:rPr>
        <w:t>Pzp</w:t>
      </w:r>
      <w:proofErr w:type="spellEnd"/>
      <w:r>
        <w:rPr>
          <w:rFonts w:ascii="Arial" w:hAnsi="Arial"/>
          <w:sz w:val="25"/>
          <w:szCs w:val="25"/>
        </w:rPr>
        <w:t>;</w:t>
      </w:r>
    </w:p>
    <w:p w:rsidR="00361DB5" w:rsidRDefault="000E4CD2">
      <w:pPr>
        <w:pStyle w:val="Akapitzlist"/>
        <w:numPr>
          <w:ilvl w:val="0"/>
          <w:numId w:val="6"/>
        </w:numPr>
        <w:suppressAutoHyphens w:val="0"/>
        <w:jc w:val="both"/>
        <w:rPr>
          <w:rFonts w:ascii="Arial" w:eastAsia="Arial" w:hAnsi="Arial" w:cs="Arial"/>
          <w:sz w:val="25"/>
          <w:szCs w:val="25"/>
        </w:rPr>
      </w:pPr>
      <w:r>
        <w:rPr>
          <w:rFonts w:ascii="Arial" w:hAnsi="Arial"/>
          <w:sz w:val="25"/>
          <w:szCs w:val="25"/>
        </w:rPr>
        <w:t xml:space="preserve">wykonawca w chwili zawarcia umowy podlegał wykluczeniu z postępowania na podstawie art. 24 ust. 1 </w:t>
      </w:r>
      <w:proofErr w:type="spellStart"/>
      <w:r>
        <w:rPr>
          <w:rFonts w:ascii="Arial" w:hAnsi="Arial"/>
          <w:sz w:val="25"/>
          <w:szCs w:val="25"/>
        </w:rPr>
        <w:t>Pzp</w:t>
      </w:r>
      <w:proofErr w:type="spellEnd"/>
      <w:r>
        <w:rPr>
          <w:rFonts w:ascii="Arial" w:hAnsi="Arial"/>
          <w:sz w:val="25"/>
          <w:szCs w:val="25"/>
        </w:rPr>
        <w:t>;</w:t>
      </w:r>
    </w:p>
    <w:p w:rsidR="00361DB5" w:rsidRDefault="000E4CD2">
      <w:pPr>
        <w:pStyle w:val="Akapitzlist"/>
        <w:numPr>
          <w:ilvl w:val="0"/>
          <w:numId w:val="6"/>
        </w:numPr>
        <w:suppressAutoHyphens w:val="0"/>
        <w:jc w:val="both"/>
        <w:rPr>
          <w:rFonts w:ascii="Arial" w:eastAsia="Arial" w:hAnsi="Arial" w:cs="Arial"/>
          <w:sz w:val="25"/>
          <w:szCs w:val="25"/>
        </w:rPr>
      </w:pPr>
      <w:r>
        <w:rPr>
          <w:rFonts w:ascii="Arial" w:hAnsi="Arial"/>
          <w:sz w:val="25"/>
          <w:szCs w:val="25"/>
        </w:rPr>
        <w:t xml:space="preserve">Trybunał Sprawiedliwości Unii Europejskiej stwierdził, w ramach procedury przewidzianej w art. 258 Traktatu o Funkcjonowaniu Unii Europejskiej, że </w:t>
      </w:r>
      <w:r>
        <w:rPr>
          <w:rFonts w:ascii="Arial" w:hAnsi="Arial"/>
          <w:sz w:val="25"/>
          <w:szCs w:val="25"/>
        </w:rPr>
        <w:lastRenderedPageBreak/>
        <w:t xml:space="preserve">państwo polskie uchybiło zobowiązaniom,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lang w:val="it-IT"/>
        </w:rPr>
        <w:t>re ci</w:t>
      </w:r>
      <w:proofErr w:type="spellStart"/>
      <w:r>
        <w:rPr>
          <w:rFonts w:ascii="Arial" w:hAnsi="Arial"/>
          <w:sz w:val="25"/>
          <w:szCs w:val="25"/>
        </w:rPr>
        <w:t>ążą</w:t>
      </w:r>
      <w:proofErr w:type="spellEnd"/>
      <w:r>
        <w:rPr>
          <w:rFonts w:ascii="Arial" w:hAnsi="Arial"/>
          <w:sz w:val="25"/>
          <w:szCs w:val="25"/>
        </w:rPr>
        <w:t xml:space="preserve"> na nim na mocy Traktat</w:t>
      </w:r>
      <w:r>
        <w:rPr>
          <w:rFonts w:ascii="Arial" w:hAnsi="Arial"/>
          <w:sz w:val="25"/>
          <w:szCs w:val="25"/>
          <w:lang w:val="es-ES_tradnl"/>
        </w:rPr>
        <w:t>ó</w:t>
      </w:r>
      <w:r>
        <w:rPr>
          <w:rFonts w:ascii="Arial" w:hAnsi="Arial"/>
          <w:sz w:val="25"/>
          <w:szCs w:val="25"/>
        </w:rPr>
        <w:t xml:space="preserve">w, dyrektywy 2014/24/UE i dyrektywy 2014/25/UE, z uwagi na to, że zamawiający udzielił </w:t>
      </w:r>
      <w:proofErr w:type="spellStart"/>
      <w:r>
        <w:rPr>
          <w:rFonts w:ascii="Arial" w:hAnsi="Arial"/>
          <w:sz w:val="25"/>
          <w:szCs w:val="25"/>
        </w:rPr>
        <w:t>zam</w:t>
      </w:r>
      <w:proofErr w:type="spellEnd"/>
      <w:r>
        <w:rPr>
          <w:rFonts w:ascii="Arial" w:hAnsi="Arial"/>
          <w:sz w:val="25"/>
          <w:szCs w:val="25"/>
          <w:lang w:val="es-ES_tradnl"/>
        </w:rPr>
        <w:t>ó</w:t>
      </w:r>
      <w:proofErr w:type="spellStart"/>
      <w:r>
        <w:rPr>
          <w:rFonts w:ascii="Arial" w:hAnsi="Arial"/>
          <w:sz w:val="25"/>
          <w:szCs w:val="25"/>
        </w:rPr>
        <w:t>wienia</w:t>
      </w:r>
      <w:proofErr w:type="spellEnd"/>
      <w:r>
        <w:rPr>
          <w:rFonts w:ascii="Arial" w:hAnsi="Arial"/>
          <w:sz w:val="25"/>
          <w:szCs w:val="25"/>
        </w:rPr>
        <w:t xml:space="preserve"> z naruszeniem przepis</w:t>
      </w:r>
      <w:r>
        <w:rPr>
          <w:rFonts w:ascii="Arial" w:hAnsi="Arial"/>
          <w:sz w:val="25"/>
          <w:szCs w:val="25"/>
          <w:lang w:val="es-ES_tradnl"/>
        </w:rPr>
        <w:t>ó</w:t>
      </w:r>
      <w:r>
        <w:rPr>
          <w:rFonts w:ascii="Arial" w:hAnsi="Arial"/>
          <w:sz w:val="25"/>
          <w:szCs w:val="25"/>
        </w:rPr>
        <w:t>w prawa Unii Europejskiej.</w:t>
      </w:r>
    </w:p>
    <w:p w:rsidR="00361DB5" w:rsidRDefault="000E4CD2">
      <w:pPr>
        <w:spacing w:line="200" w:lineRule="atLeast"/>
        <w:jc w:val="both"/>
        <w:rPr>
          <w:rFonts w:ascii="Arial" w:eastAsia="Arial" w:hAnsi="Arial" w:cs="Arial"/>
          <w:sz w:val="25"/>
          <w:szCs w:val="25"/>
          <w:shd w:val="clear" w:color="auto" w:fill="FFFFFF"/>
        </w:rPr>
      </w:pPr>
      <w:r>
        <w:rPr>
          <w:rFonts w:ascii="Arial" w:hAnsi="Arial"/>
          <w:sz w:val="25"/>
          <w:szCs w:val="25"/>
        </w:rPr>
        <w:t xml:space="preserve">2. W przypadku, o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rym mowa w ust. 1, wykonawca może żądać wyłącznie wynagrodzenia należnego z tytułu wykona</w:t>
      </w:r>
      <w:ins w:id="212" w:author="Asus" w:date="2018-05-23T15:59:00Z">
        <w:r w:rsidR="008E4ADB">
          <w:rPr>
            <w:rFonts w:ascii="Arial" w:hAnsi="Arial"/>
            <w:sz w:val="25"/>
            <w:szCs w:val="25"/>
          </w:rPr>
          <w:t>nej</w:t>
        </w:r>
      </w:ins>
      <w:del w:id="213" w:author="Asus" w:date="2018-05-23T15:59:00Z">
        <w:r w:rsidDel="008E4ADB">
          <w:rPr>
            <w:rFonts w:ascii="Arial" w:hAnsi="Arial"/>
            <w:sz w:val="25"/>
            <w:szCs w:val="25"/>
          </w:rPr>
          <w:delText>nia</w:delText>
        </w:r>
      </w:del>
      <w:r>
        <w:rPr>
          <w:rFonts w:ascii="Arial" w:hAnsi="Arial"/>
          <w:sz w:val="25"/>
          <w:szCs w:val="25"/>
        </w:rPr>
        <w:t xml:space="preserve"> części umowy.</w:t>
      </w:r>
    </w:p>
    <w:p w:rsidR="00361DB5" w:rsidRDefault="000E4CD2">
      <w:pPr>
        <w:spacing w:line="200" w:lineRule="atLeast"/>
        <w:jc w:val="both"/>
        <w:rPr>
          <w:rFonts w:ascii="Arial" w:eastAsia="Arial" w:hAnsi="Arial" w:cs="Arial"/>
          <w:sz w:val="25"/>
          <w:szCs w:val="25"/>
          <w:shd w:val="clear" w:color="auto" w:fill="FFFFFF"/>
        </w:rPr>
      </w:pPr>
      <w:r>
        <w:rPr>
          <w:rFonts w:ascii="Arial" w:hAnsi="Arial"/>
          <w:sz w:val="25"/>
          <w:szCs w:val="25"/>
          <w:shd w:val="clear" w:color="auto" w:fill="FFFFFF"/>
        </w:rPr>
        <w:t xml:space="preserve">3. Zamawiającemu przysługuje prawo do odstąpienia od umowy bez konieczności wyznaczenia dodatkowego terminu, w </w:t>
      </w:r>
      <w:proofErr w:type="spellStart"/>
      <w:r>
        <w:rPr>
          <w:rFonts w:ascii="Arial" w:hAnsi="Arial"/>
          <w:sz w:val="25"/>
          <w:szCs w:val="25"/>
          <w:shd w:val="clear" w:color="auto" w:fill="FFFFFF"/>
        </w:rPr>
        <w:t>szczeg</w:t>
      </w:r>
      <w:proofErr w:type="spellEnd"/>
      <w:r>
        <w:rPr>
          <w:rFonts w:ascii="Arial" w:hAnsi="Arial"/>
          <w:sz w:val="25"/>
          <w:szCs w:val="25"/>
          <w:shd w:val="clear" w:color="auto" w:fill="FFFFFF"/>
          <w:lang w:val="es-ES_tradnl"/>
        </w:rPr>
        <w:t>ó</w:t>
      </w:r>
      <w:proofErr w:type="spellStart"/>
      <w:r>
        <w:rPr>
          <w:rFonts w:ascii="Arial" w:hAnsi="Arial"/>
          <w:sz w:val="25"/>
          <w:szCs w:val="25"/>
          <w:shd w:val="clear" w:color="auto" w:fill="FFFFFF"/>
        </w:rPr>
        <w:t>lności</w:t>
      </w:r>
      <w:proofErr w:type="spellEnd"/>
      <w:r>
        <w:rPr>
          <w:rFonts w:ascii="Arial" w:hAnsi="Arial"/>
          <w:sz w:val="25"/>
          <w:szCs w:val="25"/>
          <w:shd w:val="clear" w:color="auto" w:fill="FFFFFF"/>
        </w:rPr>
        <w:t xml:space="preserve"> gdy:</w:t>
      </w:r>
    </w:p>
    <w:p w:rsidR="00361DB5" w:rsidRDefault="000E4CD2">
      <w:pPr>
        <w:spacing w:line="200" w:lineRule="atLeast"/>
        <w:ind w:left="360"/>
        <w:jc w:val="both"/>
        <w:rPr>
          <w:rFonts w:ascii="Arial" w:eastAsia="Arial" w:hAnsi="Arial" w:cs="Arial"/>
          <w:sz w:val="25"/>
          <w:szCs w:val="25"/>
          <w:shd w:val="clear" w:color="auto" w:fill="FFFFFF"/>
        </w:rPr>
      </w:pPr>
      <w:r>
        <w:rPr>
          <w:rFonts w:ascii="Arial" w:hAnsi="Arial"/>
          <w:sz w:val="25"/>
          <w:szCs w:val="25"/>
          <w:shd w:val="clear" w:color="auto" w:fill="FFFFFF"/>
        </w:rPr>
        <w:t>1) zostanie złożony wniosek o ogłoszenie upadłości lub rozwiązanie firmy Wykonawcy,</w:t>
      </w:r>
    </w:p>
    <w:p w:rsidR="00361DB5" w:rsidRDefault="000E4CD2">
      <w:pPr>
        <w:spacing w:line="200" w:lineRule="atLeast"/>
        <w:ind w:left="360"/>
        <w:jc w:val="both"/>
        <w:rPr>
          <w:rFonts w:ascii="Arial" w:eastAsia="Arial" w:hAnsi="Arial" w:cs="Arial"/>
          <w:sz w:val="25"/>
          <w:szCs w:val="25"/>
          <w:shd w:val="clear" w:color="auto" w:fill="FFFFFF"/>
        </w:rPr>
      </w:pPr>
      <w:r>
        <w:rPr>
          <w:rFonts w:ascii="Arial" w:hAnsi="Arial"/>
          <w:sz w:val="25"/>
          <w:szCs w:val="25"/>
          <w:shd w:val="clear" w:color="auto" w:fill="FFFFFF"/>
        </w:rPr>
        <w:t>2) zostanie wydany nakaz zajęcia majątku Wykonawcy, uniemożliwiający wykonanie umowy,</w:t>
      </w:r>
    </w:p>
    <w:p w:rsidR="00361DB5" w:rsidRDefault="000E4CD2">
      <w:pPr>
        <w:spacing w:line="200" w:lineRule="atLeast"/>
        <w:ind w:left="360"/>
        <w:jc w:val="both"/>
        <w:rPr>
          <w:rFonts w:ascii="Arial" w:eastAsia="Arial" w:hAnsi="Arial" w:cs="Arial"/>
          <w:sz w:val="25"/>
          <w:szCs w:val="25"/>
          <w:shd w:val="clear" w:color="auto" w:fill="FFFFFF"/>
        </w:rPr>
      </w:pPr>
      <w:r>
        <w:rPr>
          <w:rFonts w:ascii="Arial" w:hAnsi="Arial"/>
          <w:sz w:val="25"/>
          <w:szCs w:val="25"/>
          <w:shd w:val="clear" w:color="auto" w:fill="FFFFFF"/>
        </w:rPr>
        <w:t>3) Wykonawca nie rozpoczął rob</w:t>
      </w:r>
      <w:r>
        <w:rPr>
          <w:rFonts w:ascii="Arial" w:hAnsi="Arial"/>
          <w:sz w:val="25"/>
          <w:szCs w:val="25"/>
          <w:shd w:val="clear" w:color="auto" w:fill="FFFFFF"/>
          <w:lang w:val="es-ES_tradnl"/>
        </w:rPr>
        <w:t>ó</w:t>
      </w:r>
      <w:r>
        <w:rPr>
          <w:rFonts w:ascii="Arial" w:hAnsi="Arial"/>
          <w:sz w:val="25"/>
          <w:szCs w:val="25"/>
          <w:shd w:val="clear" w:color="auto" w:fill="FFFFFF"/>
        </w:rPr>
        <w:t xml:space="preserve">t bez uzasadnionych przyczyn oraz nie kontynuuje ich pomimo wezwania Zamawiającego złożonego na </w:t>
      </w:r>
      <w:proofErr w:type="spellStart"/>
      <w:r>
        <w:rPr>
          <w:rFonts w:ascii="Arial" w:hAnsi="Arial"/>
          <w:sz w:val="25"/>
          <w:szCs w:val="25"/>
          <w:shd w:val="clear" w:color="auto" w:fill="FFFFFF"/>
        </w:rPr>
        <w:t>piś</w:t>
      </w:r>
      <w:proofErr w:type="spellEnd"/>
      <w:r>
        <w:rPr>
          <w:rFonts w:ascii="Arial" w:hAnsi="Arial"/>
          <w:sz w:val="25"/>
          <w:szCs w:val="25"/>
          <w:shd w:val="clear" w:color="auto" w:fill="FFFFFF"/>
          <w:lang w:val="nl-NL"/>
        </w:rPr>
        <w:t>mie,</w:t>
      </w:r>
    </w:p>
    <w:p w:rsidR="00361DB5" w:rsidRDefault="000E4CD2">
      <w:pPr>
        <w:spacing w:line="200" w:lineRule="atLeast"/>
        <w:ind w:left="360"/>
        <w:jc w:val="both"/>
        <w:rPr>
          <w:rFonts w:ascii="Arial" w:eastAsia="Arial" w:hAnsi="Arial" w:cs="Arial"/>
          <w:sz w:val="25"/>
          <w:szCs w:val="25"/>
          <w:shd w:val="clear" w:color="auto" w:fill="FFFFFF"/>
        </w:rPr>
      </w:pPr>
      <w:r>
        <w:rPr>
          <w:rFonts w:ascii="Arial" w:hAnsi="Arial"/>
          <w:sz w:val="25"/>
          <w:szCs w:val="25"/>
          <w:shd w:val="clear" w:color="auto" w:fill="FFFFFF"/>
        </w:rPr>
        <w:t>4) Wykonawca przerwał realizację rob</w:t>
      </w:r>
      <w:r>
        <w:rPr>
          <w:rFonts w:ascii="Arial" w:hAnsi="Arial"/>
          <w:sz w:val="25"/>
          <w:szCs w:val="25"/>
          <w:shd w:val="clear" w:color="auto" w:fill="FFFFFF"/>
          <w:lang w:val="es-ES_tradnl"/>
        </w:rPr>
        <w:t>ó</w:t>
      </w:r>
      <w:r>
        <w:rPr>
          <w:rFonts w:ascii="Arial" w:hAnsi="Arial"/>
          <w:sz w:val="25"/>
          <w:szCs w:val="25"/>
          <w:shd w:val="clear" w:color="auto" w:fill="FFFFFF"/>
        </w:rPr>
        <w:t>t i przerwa trwa dłużej niż 7 dni</w:t>
      </w:r>
      <w:r w:rsidR="005A562D">
        <w:rPr>
          <w:rFonts w:ascii="Arial" w:hAnsi="Arial"/>
          <w:sz w:val="25"/>
          <w:szCs w:val="25"/>
          <w:shd w:val="clear" w:color="auto" w:fill="FFFFFF"/>
        </w:rPr>
        <w:t xml:space="preserve">                         z wyjątkiem sytuacji określonych w §3 ust. 2 i 3</w:t>
      </w:r>
      <w:r>
        <w:rPr>
          <w:rFonts w:ascii="Arial" w:hAnsi="Arial"/>
          <w:sz w:val="25"/>
          <w:szCs w:val="25"/>
          <w:shd w:val="clear" w:color="auto" w:fill="FFFFFF"/>
        </w:rPr>
        <w:t>,</w:t>
      </w:r>
    </w:p>
    <w:p w:rsidR="00361DB5" w:rsidRDefault="000E4CD2">
      <w:pPr>
        <w:spacing w:line="200" w:lineRule="atLeast"/>
        <w:ind w:left="360"/>
        <w:jc w:val="both"/>
        <w:rPr>
          <w:rFonts w:ascii="Arial" w:eastAsia="Arial" w:hAnsi="Arial" w:cs="Arial"/>
          <w:sz w:val="25"/>
          <w:szCs w:val="25"/>
          <w:shd w:val="clear" w:color="auto" w:fill="FFFFFF"/>
        </w:rPr>
      </w:pPr>
      <w:r>
        <w:rPr>
          <w:rFonts w:ascii="Arial" w:hAnsi="Arial"/>
          <w:sz w:val="25"/>
          <w:szCs w:val="25"/>
          <w:shd w:val="clear" w:color="auto" w:fill="FFFFFF"/>
        </w:rPr>
        <w:t>5) Wykonawca realizuje roboty niezgodnie z warunkami technicznymi oraz dokumentacją projektową,</w:t>
      </w:r>
    </w:p>
    <w:p w:rsidR="00361DB5" w:rsidRDefault="000E4CD2">
      <w:pPr>
        <w:spacing w:line="200" w:lineRule="atLeast"/>
        <w:ind w:left="360"/>
        <w:jc w:val="both"/>
        <w:rPr>
          <w:rFonts w:ascii="Arial" w:eastAsia="Arial" w:hAnsi="Arial" w:cs="Arial"/>
          <w:sz w:val="25"/>
          <w:szCs w:val="25"/>
          <w:shd w:val="clear" w:color="auto" w:fill="FFFFFF"/>
        </w:rPr>
      </w:pPr>
      <w:r>
        <w:rPr>
          <w:rFonts w:ascii="Arial" w:hAnsi="Arial"/>
          <w:sz w:val="25"/>
          <w:szCs w:val="25"/>
          <w:shd w:val="clear" w:color="auto" w:fill="FFFFFF"/>
        </w:rPr>
        <w:t xml:space="preserve">6) wystąpi wielokrotna konieczność dokonywania przez Zamawiającego bezpośredniej zapłaty podwykonawcy lub dalszemu podwykonawcy, lub konieczność dokonania bezpośrednich zapłat na sumę większą niż 5% wartości umowy, </w:t>
      </w:r>
    </w:p>
    <w:p w:rsidR="00361DB5" w:rsidRDefault="000E4CD2">
      <w:pPr>
        <w:spacing w:line="200" w:lineRule="atLeast"/>
        <w:ind w:left="360"/>
        <w:jc w:val="both"/>
        <w:rPr>
          <w:rFonts w:ascii="Arial" w:eastAsia="Arial" w:hAnsi="Arial" w:cs="Arial"/>
          <w:sz w:val="25"/>
          <w:szCs w:val="25"/>
          <w:shd w:val="clear" w:color="auto" w:fill="FFFFFF"/>
        </w:rPr>
      </w:pPr>
      <w:r>
        <w:rPr>
          <w:rFonts w:ascii="Arial" w:hAnsi="Arial"/>
          <w:sz w:val="25"/>
          <w:szCs w:val="25"/>
          <w:shd w:val="clear" w:color="auto" w:fill="FFFFFF"/>
        </w:rPr>
        <w:t>7) nastąpi ponad 7 dniowe opóźnienie w przedłożeniu poświadczonej za zgodność z oryginałem kopii umowy o podwykonawstwo lub jej zmiany.</w:t>
      </w:r>
    </w:p>
    <w:p w:rsidR="00361DB5" w:rsidRDefault="000E4CD2">
      <w:pPr>
        <w:spacing w:line="200" w:lineRule="atLeast"/>
        <w:jc w:val="both"/>
        <w:rPr>
          <w:rFonts w:ascii="Arial" w:eastAsia="Arial" w:hAnsi="Arial" w:cs="Arial"/>
          <w:sz w:val="25"/>
          <w:szCs w:val="25"/>
          <w:shd w:val="clear" w:color="auto" w:fill="FFFFFF"/>
        </w:rPr>
      </w:pPr>
      <w:r>
        <w:rPr>
          <w:rFonts w:ascii="Arial" w:hAnsi="Arial"/>
          <w:sz w:val="25"/>
          <w:szCs w:val="25"/>
          <w:shd w:val="clear" w:color="auto" w:fill="FFFFFF"/>
        </w:rPr>
        <w:t xml:space="preserve">4. Odstąpienie od umowy, pod rygorem nieważności, winno nastąpić </w:t>
      </w:r>
      <w:r>
        <w:rPr>
          <w:rFonts w:ascii="Arial" w:hAnsi="Arial"/>
          <w:sz w:val="25"/>
          <w:szCs w:val="25"/>
          <w:shd w:val="clear" w:color="auto" w:fill="FFFFFF"/>
          <w:lang w:val="it-IT"/>
        </w:rPr>
        <w:t>na pi</w:t>
      </w:r>
      <w:r>
        <w:rPr>
          <w:rFonts w:ascii="Arial" w:hAnsi="Arial"/>
          <w:sz w:val="25"/>
          <w:szCs w:val="25"/>
          <w:shd w:val="clear" w:color="auto" w:fill="FFFFFF"/>
        </w:rPr>
        <w:t>śmie w terminie 30 dni od dnia powzięcia wiadomości o zaistnieniu przyczyny odstąpienia.</w:t>
      </w:r>
    </w:p>
    <w:p w:rsidR="00361DB5" w:rsidRDefault="000E4CD2">
      <w:pPr>
        <w:widowControl/>
        <w:suppressAutoHyphens w:val="0"/>
        <w:jc w:val="center"/>
        <w:rPr>
          <w:rFonts w:ascii="Arial" w:eastAsia="Arial" w:hAnsi="Arial" w:cs="Arial"/>
          <w:b/>
          <w:bCs/>
          <w:sz w:val="25"/>
          <w:szCs w:val="25"/>
        </w:rPr>
      </w:pPr>
      <w:r>
        <w:rPr>
          <w:rFonts w:ascii="Arial" w:hAnsi="Arial"/>
          <w:b/>
          <w:bCs/>
          <w:sz w:val="25"/>
          <w:szCs w:val="25"/>
        </w:rPr>
        <w:t>§ 13</w:t>
      </w:r>
    </w:p>
    <w:p w:rsidR="00361DB5" w:rsidRDefault="000E4CD2">
      <w:pPr>
        <w:widowControl/>
        <w:suppressAutoHyphens w:val="0"/>
        <w:rPr>
          <w:rFonts w:ascii="Arial" w:eastAsia="Arial" w:hAnsi="Arial" w:cs="Arial"/>
          <w:sz w:val="25"/>
          <w:szCs w:val="25"/>
        </w:rPr>
      </w:pPr>
      <w:r>
        <w:rPr>
          <w:rFonts w:ascii="Arial" w:hAnsi="Arial"/>
          <w:sz w:val="25"/>
          <w:szCs w:val="25"/>
        </w:rPr>
        <w:t>1. W przypadku odstąpienia od umowy strony obciążają następujące obowiązki szczegółowe:</w:t>
      </w:r>
    </w:p>
    <w:p w:rsidR="00361DB5" w:rsidRDefault="000E4CD2">
      <w:pPr>
        <w:widowControl/>
        <w:suppressAutoHyphens w:val="0"/>
        <w:jc w:val="both"/>
        <w:rPr>
          <w:rFonts w:ascii="Arial" w:eastAsia="Arial" w:hAnsi="Arial" w:cs="Arial"/>
          <w:sz w:val="25"/>
          <w:szCs w:val="25"/>
        </w:rPr>
      </w:pPr>
      <w:r>
        <w:rPr>
          <w:rFonts w:ascii="Arial" w:hAnsi="Arial"/>
          <w:sz w:val="25"/>
          <w:szCs w:val="25"/>
        </w:rPr>
        <w:t>1) w terminie 7 dni od odstąpienia od umowy Wykonawca przy udziale Zamawiającego sporządzi szczegółowy protokół inwentaryzacji rob</w:t>
      </w:r>
      <w:r>
        <w:rPr>
          <w:rFonts w:ascii="Arial" w:hAnsi="Arial"/>
          <w:sz w:val="25"/>
          <w:szCs w:val="25"/>
          <w:lang w:val="es-ES_tradnl"/>
        </w:rPr>
        <w:t>ó</w:t>
      </w:r>
      <w:r>
        <w:rPr>
          <w:rFonts w:ascii="Arial" w:hAnsi="Arial"/>
          <w:sz w:val="25"/>
          <w:szCs w:val="25"/>
        </w:rPr>
        <w:t>t na dzień odstąpienia,</w:t>
      </w:r>
    </w:p>
    <w:p w:rsidR="00361DB5" w:rsidRDefault="000E4CD2">
      <w:pPr>
        <w:widowControl/>
        <w:suppressAutoHyphens w:val="0"/>
        <w:jc w:val="both"/>
        <w:rPr>
          <w:rFonts w:ascii="Arial" w:eastAsia="Arial" w:hAnsi="Arial" w:cs="Arial"/>
          <w:sz w:val="25"/>
          <w:szCs w:val="25"/>
        </w:rPr>
      </w:pPr>
      <w:r>
        <w:rPr>
          <w:rFonts w:ascii="Arial" w:hAnsi="Arial"/>
          <w:sz w:val="25"/>
          <w:szCs w:val="25"/>
        </w:rPr>
        <w:t>2) zabezpieczenie przerwanych rob</w:t>
      </w:r>
      <w:r>
        <w:rPr>
          <w:rFonts w:ascii="Arial" w:hAnsi="Arial"/>
          <w:sz w:val="25"/>
          <w:szCs w:val="25"/>
          <w:lang w:val="es-ES_tradnl"/>
        </w:rPr>
        <w:t>ó</w:t>
      </w:r>
      <w:r>
        <w:rPr>
          <w:rFonts w:ascii="Arial" w:hAnsi="Arial"/>
          <w:sz w:val="25"/>
          <w:szCs w:val="25"/>
        </w:rPr>
        <w:t xml:space="preserve">t nastąpi na koszt Wykonawcy w przypadkach określonych w § 11 lub </w:t>
      </w:r>
      <w:r w:rsidR="007464A9">
        <w:rPr>
          <w:rFonts w:ascii="Arial" w:hAnsi="Arial"/>
          <w:sz w:val="25"/>
          <w:szCs w:val="25"/>
        </w:rPr>
        <w:t xml:space="preserve">12 lub </w:t>
      </w:r>
      <w:r>
        <w:rPr>
          <w:rFonts w:ascii="Arial" w:hAnsi="Arial"/>
          <w:sz w:val="25"/>
          <w:szCs w:val="25"/>
        </w:rPr>
        <w:t>w przypadku odstąpienia z przyczyn dotyczących wykonawcy.</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3) Wykonawca sporządzi wykaz tych materiałów, konstrukcji i urządzeń,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re nie mogą być wykorzystane przez Wykonawcę do innych rob</w:t>
      </w:r>
      <w:r>
        <w:rPr>
          <w:rFonts w:ascii="Arial" w:hAnsi="Arial"/>
          <w:sz w:val="25"/>
          <w:szCs w:val="25"/>
          <w:lang w:val="es-ES_tradnl"/>
        </w:rPr>
        <w:t>ó</w:t>
      </w:r>
      <w:r>
        <w:rPr>
          <w:rFonts w:ascii="Arial" w:hAnsi="Arial"/>
          <w:sz w:val="25"/>
          <w:szCs w:val="25"/>
        </w:rPr>
        <w:t>t nie objętych niniejszą umową, jeżeli odstąpienie od umowy nastąpiło z przyczyn niezależnych od niego,</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4) Zamawiający w razie odstąpienia od umowy z przyczyn, za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re Wykonawca nie odpowiada obowiązany jest do:</w:t>
      </w:r>
    </w:p>
    <w:p w:rsidR="00361DB5" w:rsidRDefault="000E4CD2">
      <w:pPr>
        <w:widowControl/>
        <w:suppressAutoHyphens w:val="0"/>
        <w:jc w:val="both"/>
        <w:rPr>
          <w:rFonts w:ascii="Arial" w:eastAsia="Arial" w:hAnsi="Arial" w:cs="Arial"/>
          <w:sz w:val="25"/>
          <w:szCs w:val="25"/>
        </w:rPr>
      </w:pPr>
      <w:r>
        <w:rPr>
          <w:rFonts w:ascii="Arial" w:hAnsi="Arial"/>
          <w:sz w:val="25"/>
          <w:szCs w:val="25"/>
        </w:rPr>
        <w:t>a) dokonania odbioru przerwanych rob</w:t>
      </w:r>
      <w:r>
        <w:rPr>
          <w:rFonts w:ascii="Arial" w:hAnsi="Arial"/>
          <w:sz w:val="25"/>
          <w:szCs w:val="25"/>
          <w:lang w:val="es-ES_tradnl"/>
        </w:rPr>
        <w:t>ó</w:t>
      </w:r>
      <w:r>
        <w:rPr>
          <w:rFonts w:ascii="Arial" w:hAnsi="Arial"/>
          <w:sz w:val="25"/>
          <w:szCs w:val="25"/>
        </w:rPr>
        <w:t xml:space="preserve">t i zapłaty wynagrodzenia za roboty,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re zostały wykonane do dnia odstąpienia w wysokości proporcjonalnej do stanu zaawansowania tych rob</w:t>
      </w:r>
      <w:r>
        <w:rPr>
          <w:rFonts w:ascii="Arial" w:hAnsi="Arial"/>
          <w:sz w:val="25"/>
          <w:szCs w:val="25"/>
          <w:lang w:val="es-ES_tradnl"/>
        </w:rPr>
        <w:t>ó</w:t>
      </w:r>
      <w:r>
        <w:rPr>
          <w:rFonts w:ascii="Arial" w:hAnsi="Arial"/>
          <w:sz w:val="25"/>
          <w:szCs w:val="25"/>
        </w:rPr>
        <w:t>t,</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b) odkupienia materiałów, konstrukcji i urządzeń, o </w:t>
      </w:r>
      <w:proofErr w:type="spellStart"/>
      <w:r>
        <w:rPr>
          <w:rFonts w:ascii="Arial" w:hAnsi="Arial"/>
          <w:sz w:val="25"/>
          <w:szCs w:val="25"/>
        </w:rPr>
        <w:t>kt</w:t>
      </w:r>
      <w:proofErr w:type="spellEnd"/>
      <w:r>
        <w:rPr>
          <w:rFonts w:ascii="Arial" w:hAnsi="Arial"/>
          <w:sz w:val="25"/>
          <w:szCs w:val="25"/>
          <w:lang w:val="es-ES_tradnl"/>
        </w:rPr>
        <w:t>ó</w:t>
      </w:r>
      <w:proofErr w:type="spellStart"/>
      <w:r>
        <w:rPr>
          <w:rFonts w:ascii="Arial" w:hAnsi="Arial"/>
          <w:sz w:val="25"/>
          <w:szCs w:val="25"/>
        </w:rPr>
        <w:t>rych</w:t>
      </w:r>
      <w:proofErr w:type="spellEnd"/>
      <w:r>
        <w:rPr>
          <w:rFonts w:ascii="Arial" w:hAnsi="Arial"/>
          <w:sz w:val="25"/>
          <w:szCs w:val="25"/>
        </w:rPr>
        <w:t xml:space="preserve"> mowa w pkt 3,</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c) przejęcie od Wykonawcy pod </w:t>
      </w:r>
      <w:proofErr w:type="spellStart"/>
      <w:r>
        <w:rPr>
          <w:rFonts w:ascii="Arial" w:hAnsi="Arial"/>
          <w:sz w:val="25"/>
          <w:szCs w:val="25"/>
        </w:rPr>
        <w:t>sw</w:t>
      </w:r>
      <w:proofErr w:type="spellEnd"/>
      <w:r>
        <w:rPr>
          <w:rFonts w:ascii="Arial" w:hAnsi="Arial"/>
          <w:sz w:val="25"/>
          <w:szCs w:val="25"/>
          <w:lang w:val="es-ES_tradnl"/>
        </w:rPr>
        <w:t>ó</w:t>
      </w:r>
      <w:r>
        <w:rPr>
          <w:rFonts w:ascii="Arial" w:hAnsi="Arial"/>
          <w:sz w:val="25"/>
          <w:szCs w:val="25"/>
        </w:rPr>
        <w:t>j doz</w:t>
      </w:r>
      <w:r>
        <w:rPr>
          <w:rFonts w:ascii="Arial" w:hAnsi="Arial"/>
          <w:sz w:val="25"/>
          <w:szCs w:val="25"/>
          <w:lang w:val="es-ES_tradnl"/>
        </w:rPr>
        <w:t>ó</w:t>
      </w:r>
      <w:r>
        <w:rPr>
          <w:rFonts w:ascii="Arial" w:hAnsi="Arial"/>
          <w:sz w:val="25"/>
          <w:szCs w:val="25"/>
        </w:rPr>
        <w:t>r terenu budowy.</w:t>
      </w:r>
    </w:p>
    <w:p w:rsidR="00361DB5" w:rsidRDefault="000E4CD2">
      <w:pPr>
        <w:widowControl/>
        <w:suppressAutoHyphens w:val="0"/>
        <w:jc w:val="both"/>
        <w:rPr>
          <w:rFonts w:ascii="Arial" w:eastAsia="Arial" w:hAnsi="Arial" w:cs="Arial"/>
          <w:sz w:val="25"/>
          <w:szCs w:val="25"/>
        </w:rPr>
      </w:pPr>
      <w:r>
        <w:rPr>
          <w:rFonts w:ascii="Arial" w:hAnsi="Arial"/>
          <w:sz w:val="25"/>
          <w:szCs w:val="25"/>
        </w:rPr>
        <w:t>2. Po odstąpieniu od umowy, Wykonawca usunie z placu budowy wszelkie tymczasowe urządzenia, narzędzia, sprzęt, towary i materiały, stanowią</w:t>
      </w:r>
      <w:proofErr w:type="spellStart"/>
      <w:r>
        <w:rPr>
          <w:rFonts w:ascii="Arial" w:hAnsi="Arial"/>
          <w:sz w:val="25"/>
          <w:szCs w:val="25"/>
          <w:lang w:val="en-US"/>
        </w:rPr>
        <w:t>ce</w:t>
      </w:r>
      <w:proofErr w:type="spellEnd"/>
      <w:r>
        <w:rPr>
          <w:rFonts w:ascii="Arial" w:hAnsi="Arial"/>
          <w:sz w:val="25"/>
          <w:szCs w:val="25"/>
          <w:lang w:val="en-US"/>
        </w:rPr>
        <w:t xml:space="preserve"> </w:t>
      </w:r>
      <w:r>
        <w:rPr>
          <w:rFonts w:ascii="Arial" w:hAnsi="Arial"/>
          <w:sz w:val="25"/>
          <w:szCs w:val="25"/>
          <w:lang w:val="en-US"/>
        </w:rPr>
        <w:lastRenderedPageBreak/>
        <w:t>w</w:t>
      </w:r>
      <w:proofErr w:type="spellStart"/>
      <w:r>
        <w:rPr>
          <w:rFonts w:ascii="Arial" w:hAnsi="Arial"/>
          <w:sz w:val="25"/>
          <w:szCs w:val="25"/>
        </w:rPr>
        <w:t>łasność</w:t>
      </w:r>
      <w:proofErr w:type="spellEnd"/>
      <w:r>
        <w:rPr>
          <w:rFonts w:ascii="Arial" w:hAnsi="Arial"/>
          <w:sz w:val="25"/>
          <w:szCs w:val="25"/>
        </w:rPr>
        <w:t xml:space="preserve"> Wykonawcy lub przez niego </w:t>
      </w:r>
      <w:proofErr w:type="spellStart"/>
      <w:r>
        <w:rPr>
          <w:rFonts w:ascii="Arial" w:hAnsi="Arial"/>
          <w:sz w:val="25"/>
          <w:szCs w:val="25"/>
        </w:rPr>
        <w:t>wynaję</w:t>
      </w:r>
      <w:proofErr w:type="spellEnd"/>
      <w:r>
        <w:rPr>
          <w:rFonts w:ascii="Arial" w:hAnsi="Arial"/>
          <w:sz w:val="25"/>
          <w:szCs w:val="25"/>
          <w:lang w:val="it-IT"/>
        </w:rPr>
        <w:t>te. Je</w:t>
      </w:r>
      <w:r>
        <w:rPr>
          <w:rFonts w:ascii="Arial" w:hAnsi="Arial"/>
          <w:sz w:val="25"/>
          <w:szCs w:val="25"/>
        </w:rPr>
        <w:t>żeli w uzasadnionym czasie od takiego żądania Wykonawca się do niego nie zastosuje, Z</w:t>
      </w:r>
      <w:ins w:id="214" w:author="Asus" w:date="2018-05-23T16:00:00Z">
        <w:r w:rsidR="008E4ADB">
          <w:rPr>
            <w:rFonts w:ascii="Arial" w:hAnsi="Arial"/>
            <w:sz w:val="25"/>
            <w:szCs w:val="25"/>
          </w:rPr>
          <w:t>a</w:t>
        </w:r>
      </w:ins>
      <w:r>
        <w:rPr>
          <w:rFonts w:ascii="Arial" w:hAnsi="Arial"/>
          <w:sz w:val="25"/>
          <w:szCs w:val="25"/>
        </w:rPr>
        <w:t>mawiający może na koszt i ryzyko Wykonawcy (tzn. bez ponoszenia odpowiedzialności za jakiekolwiek szkody) usunąć wszelkie takie obiekty</w:t>
      </w:r>
      <w:del w:id="215" w:author="Asus" w:date="2018-05-23T16:01:00Z">
        <w:r w:rsidDel="00D93EE2">
          <w:rPr>
            <w:rFonts w:ascii="Arial" w:hAnsi="Arial"/>
            <w:sz w:val="25"/>
            <w:szCs w:val="25"/>
          </w:rPr>
          <w:delText xml:space="preserve"> stanowią</w:delText>
        </w:r>
        <w:r w:rsidDel="00D93EE2">
          <w:rPr>
            <w:rFonts w:ascii="Arial" w:hAnsi="Arial"/>
            <w:sz w:val="25"/>
            <w:szCs w:val="25"/>
            <w:lang w:val="en-US"/>
          </w:rPr>
          <w:delText>ce w</w:delText>
        </w:r>
        <w:r w:rsidDel="00D93EE2">
          <w:rPr>
            <w:rFonts w:ascii="Arial" w:hAnsi="Arial"/>
            <w:sz w:val="25"/>
            <w:szCs w:val="25"/>
          </w:rPr>
          <w:delText>łasność Wykonawcy</w:delText>
        </w:r>
      </w:del>
      <w:r>
        <w:rPr>
          <w:rFonts w:ascii="Arial" w:hAnsi="Arial"/>
          <w:sz w:val="25"/>
          <w:szCs w:val="25"/>
        </w:rPr>
        <w:t>.</w:t>
      </w:r>
    </w:p>
    <w:p w:rsidR="00ED65AA" w:rsidRDefault="00ED65AA">
      <w:pPr>
        <w:widowControl/>
        <w:suppressAutoHyphens w:val="0"/>
        <w:jc w:val="center"/>
        <w:rPr>
          <w:ins w:id="216" w:author="Marzena" w:date="2020-11-19T08:48:00Z"/>
          <w:rFonts w:ascii="Arial" w:hAnsi="Arial"/>
          <w:b/>
          <w:bCs/>
          <w:sz w:val="25"/>
          <w:szCs w:val="25"/>
        </w:rPr>
      </w:pPr>
    </w:p>
    <w:p w:rsidR="00361DB5" w:rsidRDefault="000E4CD2">
      <w:pPr>
        <w:widowControl/>
        <w:suppressAutoHyphens w:val="0"/>
        <w:jc w:val="center"/>
        <w:rPr>
          <w:rFonts w:ascii="Arial" w:eastAsia="Arial" w:hAnsi="Arial" w:cs="Arial"/>
          <w:b/>
          <w:bCs/>
          <w:sz w:val="25"/>
          <w:szCs w:val="25"/>
        </w:rPr>
      </w:pPr>
      <w:r>
        <w:rPr>
          <w:rFonts w:ascii="Arial" w:hAnsi="Arial"/>
          <w:b/>
          <w:bCs/>
          <w:sz w:val="25"/>
          <w:szCs w:val="25"/>
        </w:rPr>
        <w:t>§ 14</w:t>
      </w:r>
    </w:p>
    <w:p w:rsidR="006E1E0E" w:rsidRDefault="000E4CD2" w:rsidP="006E1E0E">
      <w:pPr>
        <w:widowControl/>
        <w:suppressAutoHyphens w:val="0"/>
        <w:jc w:val="both"/>
        <w:rPr>
          <w:rFonts w:ascii="Arial" w:eastAsia="Arial" w:hAnsi="Arial" w:cs="Arial"/>
          <w:sz w:val="25"/>
          <w:szCs w:val="25"/>
        </w:rPr>
      </w:pPr>
      <w:r>
        <w:rPr>
          <w:rFonts w:ascii="Arial" w:hAnsi="Arial"/>
          <w:sz w:val="25"/>
          <w:szCs w:val="25"/>
        </w:rPr>
        <w:t>1. Wykonawca udziela Zamawiającemu ...... m-</w:t>
      </w:r>
      <w:proofErr w:type="spellStart"/>
      <w:r>
        <w:rPr>
          <w:rFonts w:ascii="Arial" w:hAnsi="Arial"/>
          <w:sz w:val="25"/>
          <w:szCs w:val="25"/>
        </w:rPr>
        <w:t>cy</w:t>
      </w:r>
      <w:proofErr w:type="spellEnd"/>
      <w:r>
        <w:rPr>
          <w:rFonts w:ascii="Arial" w:hAnsi="Arial"/>
          <w:sz w:val="25"/>
          <w:szCs w:val="25"/>
        </w:rPr>
        <w:t xml:space="preserve"> gwarancji jakości na wykonane roboty, w rozumieniu art. 577  k.c.</w:t>
      </w:r>
      <w:r w:rsidR="006E1E0E">
        <w:rPr>
          <w:rFonts w:ascii="Arial" w:hAnsi="Arial"/>
          <w:sz w:val="25"/>
          <w:szCs w:val="25"/>
        </w:rPr>
        <w:t xml:space="preserve"> Okres udzielonej rękojmi jest równy okresowi gwarancji.</w:t>
      </w:r>
    </w:p>
    <w:p w:rsidR="00361DB5" w:rsidRDefault="000E4CD2">
      <w:pPr>
        <w:widowControl/>
        <w:suppressAutoHyphens w:val="0"/>
        <w:jc w:val="both"/>
        <w:rPr>
          <w:rFonts w:ascii="Arial" w:eastAsia="Arial" w:hAnsi="Arial" w:cs="Arial"/>
          <w:sz w:val="25"/>
          <w:szCs w:val="25"/>
        </w:rPr>
      </w:pPr>
      <w:r>
        <w:rPr>
          <w:rFonts w:ascii="Arial" w:hAnsi="Arial"/>
          <w:sz w:val="25"/>
          <w:szCs w:val="25"/>
        </w:rPr>
        <w:t>2. Okres gwarancji rozpoczyna się następnego dnia po podpisaniu protokołu odbioru końcowego przedmiotu umowy i ulega odpowiedniemu przedłużeniu o czas trwania napraw gwarancyjnych.</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3. Wykonawca zobowiązuje się usunąć na </w:t>
      </w:r>
      <w:proofErr w:type="spellStart"/>
      <w:r>
        <w:rPr>
          <w:rFonts w:ascii="Arial" w:hAnsi="Arial"/>
          <w:sz w:val="25"/>
          <w:szCs w:val="25"/>
        </w:rPr>
        <w:t>sw</w:t>
      </w:r>
      <w:proofErr w:type="spellEnd"/>
      <w:r>
        <w:rPr>
          <w:rFonts w:ascii="Arial" w:hAnsi="Arial"/>
          <w:sz w:val="25"/>
          <w:szCs w:val="25"/>
          <w:lang w:val="es-ES_tradnl"/>
        </w:rPr>
        <w:t>ó</w:t>
      </w:r>
      <w:r>
        <w:rPr>
          <w:rFonts w:ascii="Arial" w:hAnsi="Arial"/>
          <w:sz w:val="25"/>
          <w:szCs w:val="25"/>
        </w:rPr>
        <w:t xml:space="preserve">j koszt i ryzyko wady i usterki stwierdzone w przedmiocie niniejszej Umowy w okresie gwarancji lub rękojmi w terminach technicznie i organizacyjnie uzasadnionych, </w:t>
      </w:r>
      <w:r w:rsidR="004F7F89">
        <w:rPr>
          <w:rFonts w:ascii="Arial" w:hAnsi="Arial"/>
          <w:sz w:val="25"/>
          <w:szCs w:val="25"/>
        </w:rPr>
        <w:t xml:space="preserve">jednak nie później niż </w:t>
      </w:r>
      <w:r>
        <w:rPr>
          <w:rFonts w:ascii="Arial" w:hAnsi="Arial"/>
          <w:sz w:val="25"/>
          <w:szCs w:val="25"/>
        </w:rPr>
        <w:t>w ciągu 7 dni kalendarzowych od daty zgłoszenia wady lub usterki, chyba że strony ustalą inny termin.</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4. W przypadku, gdy Wykonawca nie </w:t>
      </w:r>
      <w:proofErr w:type="spellStart"/>
      <w:r>
        <w:rPr>
          <w:rFonts w:ascii="Arial" w:hAnsi="Arial"/>
          <w:sz w:val="25"/>
          <w:szCs w:val="25"/>
        </w:rPr>
        <w:t>zgł</w:t>
      </w:r>
      <w:proofErr w:type="spellEnd"/>
      <w:r>
        <w:rPr>
          <w:rFonts w:ascii="Arial" w:hAnsi="Arial"/>
          <w:sz w:val="25"/>
          <w:szCs w:val="25"/>
          <w:lang w:val="it-IT"/>
        </w:rPr>
        <w:t>osi si</w:t>
      </w:r>
      <w:r>
        <w:rPr>
          <w:rFonts w:ascii="Arial" w:hAnsi="Arial"/>
          <w:sz w:val="25"/>
          <w:szCs w:val="25"/>
        </w:rPr>
        <w:t xml:space="preserve">ę w celu stwierdzenia wad i usterek w terminie nie dłuższym niż </w:t>
      </w:r>
      <w:r w:rsidR="004F7F89">
        <w:rPr>
          <w:rFonts w:ascii="Arial" w:hAnsi="Arial"/>
          <w:sz w:val="25"/>
          <w:szCs w:val="25"/>
        </w:rPr>
        <w:t>3</w:t>
      </w:r>
      <w:r>
        <w:rPr>
          <w:rFonts w:ascii="Arial" w:hAnsi="Arial"/>
          <w:sz w:val="25"/>
          <w:szCs w:val="25"/>
        </w:rPr>
        <w:t xml:space="preserve"> dni od powiadomienia lub pomimo przystąpienia do naprawy nie usunie wad i usterek w terminie określonym w ust. 3, Zamawiającemu przysługuje prawo, bez konieczności wyznaczania dodatkowego terminu, do dokonania naprawy na koszt Wykonawcy przez zatrudnienie własnych </w:t>
      </w:r>
      <w:proofErr w:type="spellStart"/>
      <w:r>
        <w:rPr>
          <w:rFonts w:ascii="Arial" w:hAnsi="Arial"/>
          <w:sz w:val="25"/>
          <w:szCs w:val="25"/>
        </w:rPr>
        <w:t>specjalist</w:t>
      </w:r>
      <w:proofErr w:type="spellEnd"/>
      <w:r>
        <w:rPr>
          <w:rFonts w:ascii="Arial" w:hAnsi="Arial"/>
          <w:sz w:val="25"/>
          <w:szCs w:val="25"/>
          <w:lang w:val="es-ES_tradnl"/>
        </w:rPr>
        <w:t>ó</w:t>
      </w:r>
      <w:r>
        <w:rPr>
          <w:rFonts w:ascii="Arial" w:hAnsi="Arial"/>
          <w:sz w:val="25"/>
          <w:szCs w:val="25"/>
        </w:rPr>
        <w:t xml:space="preserve">w lub </w:t>
      </w:r>
      <w:proofErr w:type="spellStart"/>
      <w:r>
        <w:rPr>
          <w:rFonts w:ascii="Arial" w:hAnsi="Arial"/>
          <w:sz w:val="25"/>
          <w:szCs w:val="25"/>
        </w:rPr>
        <w:t>specjalist</w:t>
      </w:r>
      <w:proofErr w:type="spellEnd"/>
      <w:r>
        <w:rPr>
          <w:rFonts w:ascii="Arial" w:hAnsi="Arial"/>
          <w:sz w:val="25"/>
          <w:szCs w:val="25"/>
          <w:lang w:val="es-ES_tradnl"/>
        </w:rPr>
        <w:t>ó</w:t>
      </w:r>
      <w:r>
        <w:rPr>
          <w:rFonts w:ascii="Arial" w:hAnsi="Arial"/>
          <w:sz w:val="25"/>
          <w:szCs w:val="25"/>
        </w:rPr>
        <w:t>w strony trzeciej bez utraty praw wynikających z gwarancji lub rękojmi.</w:t>
      </w:r>
    </w:p>
    <w:p w:rsidR="00361DB5" w:rsidRDefault="000E4CD2">
      <w:pPr>
        <w:widowControl/>
        <w:suppressAutoHyphens w:val="0"/>
        <w:jc w:val="both"/>
        <w:rPr>
          <w:rFonts w:ascii="Arial" w:eastAsia="Arial" w:hAnsi="Arial" w:cs="Arial"/>
          <w:sz w:val="25"/>
          <w:szCs w:val="25"/>
        </w:rPr>
      </w:pPr>
      <w:r>
        <w:rPr>
          <w:rFonts w:ascii="Arial" w:hAnsi="Arial"/>
          <w:sz w:val="25"/>
          <w:szCs w:val="25"/>
        </w:rPr>
        <w:t>5. Wykonawca zobowiązany jest do zapłaty na rzecz Zamawiającego poniesionych przez niego koszt</w:t>
      </w:r>
      <w:r>
        <w:rPr>
          <w:rFonts w:ascii="Arial" w:hAnsi="Arial"/>
          <w:sz w:val="25"/>
          <w:szCs w:val="25"/>
          <w:lang w:val="es-ES_tradnl"/>
        </w:rPr>
        <w:t>ó</w:t>
      </w:r>
      <w:r>
        <w:rPr>
          <w:rFonts w:ascii="Arial" w:hAnsi="Arial"/>
          <w:sz w:val="25"/>
          <w:szCs w:val="25"/>
        </w:rPr>
        <w:t>w dokonania usunięcia wady bądź usterki w terminie 7 dni od dnia otrzymania wezwania do zapłaty pod rygorem ich pokrycia z zabezpieczenia.</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6. Jeżeli w wykonaniu swoich </w:t>
      </w:r>
      <w:proofErr w:type="spellStart"/>
      <w:r>
        <w:rPr>
          <w:rFonts w:ascii="Arial" w:hAnsi="Arial"/>
          <w:sz w:val="25"/>
          <w:szCs w:val="25"/>
        </w:rPr>
        <w:t>obowiązk</w:t>
      </w:r>
      <w:proofErr w:type="spellEnd"/>
      <w:r>
        <w:rPr>
          <w:rFonts w:ascii="Arial" w:hAnsi="Arial"/>
          <w:sz w:val="25"/>
          <w:szCs w:val="25"/>
          <w:lang w:val="es-ES_tradnl"/>
        </w:rPr>
        <w:t>ó</w:t>
      </w:r>
      <w:r>
        <w:rPr>
          <w:rFonts w:ascii="Arial" w:hAnsi="Arial"/>
          <w:sz w:val="25"/>
          <w:szCs w:val="25"/>
        </w:rPr>
        <w:t xml:space="preserve">w gwaranta Wykonawca usunął wady bądź usterki lub, jeżeli wady bądź usterki zostały usunięte w </w:t>
      </w:r>
      <w:proofErr w:type="spellStart"/>
      <w:r>
        <w:rPr>
          <w:rFonts w:ascii="Arial" w:hAnsi="Arial"/>
          <w:sz w:val="25"/>
          <w:szCs w:val="25"/>
        </w:rPr>
        <w:t>spos</w:t>
      </w:r>
      <w:proofErr w:type="spellEnd"/>
      <w:r>
        <w:rPr>
          <w:rFonts w:ascii="Arial" w:hAnsi="Arial"/>
          <w:sz w:val="25"/>
          <w:szCs w:val="25"/>
          <w:lang w:val="es-ES_tradnl"/>
        </w:rPr>
        <w:t>ó</w:t>
      </w:r>
      <w:r>
        <w:rPr>
          <w:rFonts w:ascii="Arial" w:hAnsi="Arial"/>
          <w:sz w:val="25"/>
          <w:szCs w:val="25"/>
        </w:rPr>
        <w:t xml:space="preserve">b określony w ust. 4, termin gwarancji biegnie dalej od chwili usunięcia wad lub usterek i ulega przedłużeniu o czas, jaki trwało usunięcie wad lub usterek. Jeżeli zaś w wykonaniu swych </w:t>
      </w:r>
      <w:proofErr w:type="spellStart"/>
      <w:r>
        <w:rPr>
          <w:rFonts w:ascii="Arial" w:hAnsi="Arial"/>
          <w:sz w:val="25"/>
          <w:szCs w:val="25"/>
        </w:rPr>
        <w:t>obowiązk</w:t>
      </w:r>
      <w:proofErr w:type="spellEnd"/>
      <w:r>
        <w:rPr>
          <w:rFonts w:ascii="Arial" w:hAnsi="Arial"/>
          <w:sz w:val="25"/>
          <w:szCs w:val="25"/>
          <w:lang w:val="es-ES_tradnl"/>
        </w:rPr>
        <w:t>ó</w:t>
      </w:r>
      <w:r>
        <w:rPr>
          <w:rFonts w:ascii="Arial" w:hAnsi="Arial"/>
          <w:sz w:val="25"/>
          <w:szCs w:val="25"/>
        </w:rPr>
        <w:t>w gwaranta Wykonawca dokonał naprawy istotnej, termin gwarancji w stosunku naprawionej rzeczy w zakresie dokonanej istotnej naprawy, biegnie na nowo od chwili dokonania istotnych napraw.</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7. Odpowiedzialność Wykonawcy </w:t>
      </w:r>
      <w:proofErr w:type="spellStart"/>
      <w:r>
        <w:rPr>
          <w:rFonts w:ascii="Arial" w:hAnsi="Arial"/>
          <w:sz w:val="25"/>
          <w:szCs w:val="25"/>
        </w:rPr>
        <w:t>opr</w:t>
      </w:r>
      <w:proofErr w:type="spellEnd"/>
      <w:r>
        <w:rPr>
          <w:rFonts w:ascii="Arial" w:hAnsi="Arial"/>
          <w:sz w:val="25"/>
          <w:szCs w:val="25"/>
          <w:lang w:val="es-ES_tradnl"/>
        </w:rPr>
        <w:t>ó</w:t>
      </w:r>
      <w:proofErr w:type="spellStart"/>
      <w:r>
        <w:rPr>
          <w:rFonts w:ascii="Arial" w:hAnsi="Arial"/>
          <w:sz w:val="25"/>
          <w:szCs w:val="25"/>
        </w:rPr>
        <w:t>cz</w:t>
      </w:r>
      <w:proofErr w:type="spellEnd"/>
      <w:r>
        <w:rPr>
          <w:rFonts w:ascii="Arial" w:hAnsi="Arial"/>
          <w:sz w:val="25"/>
          <w:szCs w:val="25"/>
        </w:rPr>
        <w:t xml:space="preserve"> obowiązku naprawy wady i usterki przedmiotu umowy w ramach gwarancji lub rękojmi, obejmuje r</w:t>
      </w:r>
      <w:r>
        <w:rPr>
          <w:rFonts w:ascii="Arial" w:hAnsi="Arial"/>
          <w:sz w:val="25"/>
          <w:szCs w:val="25"/>
          <w:lang w:val="es-ES_tradnl"/>
        </w:rPr>
        <w:t>ó</w:t>
      </w:r>
      <w:proofErr w:type="spellStart"/>
      <w:r>
        <w:rPr>
          <w:rFonts w:ascii="Arial" w:hAnsi="Arial"/>
          <w:sz w:val="25"/>
          <w:szCs w:val="25"/>
        </w:rPr>
        <w:t>wnież</w:t>
      </w:r>
      <w:proofErr w:type="spellEnd"/>
      <w:r>
        <w:rPr>
          <w:rFonts w:ascii="Arial" w:hAnsi="Arial"/>
          <w:sz w:val="25"/>
          <w:szCs w:val="25"/>
        </w:rPr>
        <w:t xml:space="preserve"> obowiązek naprawy innych ewentualnych </w:t>
      </w:r>
      <w:proofErr w:type="spellStart"/>
      <w:r>
        <w:rPr>
          <w:rFonts w:ascii="Arial" w:hAnsi="Arial"/>
          <w:sz w:val="25"/>
          <w:szCs w:val="25"/>
        </w:rPr>
        <w:t>szk</w:t>
      </w:r>
      <w:proofErr w:type="spellEnd"/>
      <w:r>
        <w:rPr>
          <w:rFonts w:ascii="Arial" w:hAnsi="Arial"/>
          <w:sz w:val="25"/>
          <w:szCs w:val="25"/>
          <w:lang w:val="es-ES_tradnl"/>
        </w:rPr>
        <w:t>ó</w:t>
      </w:r>
      <w:r>
        <w:rPr>
          <w:rFonts w:ascii="Arial" w:hAnsi="Arial"/>
          <w:sz w:val="25"/>
          <w:szCs w:val="25"/>
        </w:rPr>
        <w:t xml:space="preserve">d poniesionych przez Zamawiającego, w </w:t>
      </w:r>
      <w:proofErr w:type="spellStart"/>
      <w:r>
        <w:rPr>
          <w:rFonts w:ascii="Arial" w:hAnsi="Arial"/>
          <w:sz w:val="25"/>
          <w:szCs w:val="25"/>
        </w:rPr>
        <w:t>szczeg</w:t>
      </w:r>
      <w:proofErr w:type="spellEnd"/>
      <w:r>
        <w:rPr>
          <w:rFonts w:ascii="Arial" w:hAnsi="Arial"/>
          <w:sz w:val="25"/>
          <w:szCs w:val="25"/>
          <w:lang w:val="es-ES_tradnl"/>
        </w:rPr>
        <w:t>ó</w:t>
      </w:r>
      <w:proofErr w:type="spellStart"/>
      <w:r>
        <w:rPr>
          <w:rFonts w:ascii="Arial" w:hAnsi="Arial"/>
          <w:sz w:val="25"/>
          <w:szCs w:val="25"/>
        </w:rPr>
        <w:t>lności</w:t>
      </w:r>
      <w:proofErr w:type="spellEnd"/>
      <w:r>
        <w:rPr>
          <w:rFonts w:ascii="Arial" w:hAnsi="Arial"/>
          <w:sz w:val="25"/>
          <w:szCs w:val="25"/>
        </w:rPr>
        <w:t xml:space="preserve"> powstałych wskutek wad bądź usterek w przedmiocie umowy bądź wskutek wadliwie wykonanej naprawy. Wykonawca pokrywa r</w:t>
      </w:r>
      <w:r>
        <w:rPr>
          <w:rFonts w:ascii="Arial" w:hAnsi="Arial"/>
          <w:sz w:val="25"/>
          <w:szCs w:val="25"/>
          <w:lang w:val="es-ES_tradnl"/>
        </w:rPr>
        <w:t>ó</w:t>
      </w:r>
      <w:proofErr w:type="spellStart"/>
      <w:r>
        <w:rPr>
          <w:rFonts w:ascii="Arial" w:hAnsi="Arial"/>
          <w:sz w:val="25"/>
          <w:szCs w:val="25"/>
        </w:rPr>
        <w:t>wnież</w:t>
      </w:r>
      <w:proofErr w:type="spellEnd"/>
      <w:r>
        <w:rPr>
          <w:rFonts w:ascii="Arial" w:hAnsi="Arial"/>
          <w:sz w:val="25"/>
          <w:szCs w:val="25"/>
        </w:rPr>
        <w:t xml:space="preserve"> ewentualne straty Zamawiającego,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 xml:space="preserve">re </w:t>
      </w:r>
      <w:proofErr w:type="spellStart"/>
      <w:r>
        <w:rPr>
          <w:rFonts w:ascii="Arial" w:hAnsi="Arial"/>
          <w:sz w:val="25"/>
          <w:szCs w:val="25"/>
        </w:rPr>
        <w:t>poni</w:t>
      </w:r>
      <w:proofErr w:type="spellEnd"/>
      <w:r>
        <w:rPr>
          <w:rFonts w:ascii="Arial" w:hAnsi="Arial"/>
          <w:sz w:val="25"/>
          <w:szCs w:val="25"/>
          <w:lang w:val="es-ES_tradnl"/>
        </w:rPr>
        <w:t>ó</w:t>
      </w:r>
      <w:proofErr w:type="spellStart"/>
      <w:r>
        <w:rPr>
          <w:rFonts w:ascii="Arial" w:hAnsi="Arial"/>
          <w:sz w:val="25"/>
          <w:szCs w:val="25"/>
        </w:rPr>
        <w:t>sł</w:t>
      </w:r>
      <w:proofErr w:type="spellEnd"/>
      <w:r>
        <w:rPr>
          <w:rFonts w:ascii="Arial" w:hAnsi="Arial"/>
          <w:sz w:val="25"/>
          <w:szCs w:val="25"/>
        </w:rPr>
        <w:t xml:space="preserve"> lub m</w:t>
      </w:r>
      <w:r>
        <w:rPr>
          <w:rFonts w:ascii="Arial" w:hAnsi="Arial"/>
          <w:sz w:val="25"/>
          <w:szCs w:val="25"/>
          <w:lang w:val="es-ES_tradnl"/>
        </w:rPr>
        <w:t>ó</w:t>
      </w:r>
      <w:proofErr w:type="spellStart"/>
      <w:r>
        <w:rPr>
          <w:rFonts w:ascii="Arial" w:hAnsi="Arial"/>
          <w:sz w:val="25"/>
          <w:szCs w:val="25"/>
        </w:rPr>
        <w:t>gł</w:t>
      </w:r>
      <w:proofErr w:type="spellEnd"/>
      <w:r>
        <w:rPr>
          <w:rFonts w:ascii="Arial" w:hAnsi="Arial"/>
          <w:sz w:val="25"/>
          <w:szCs w:val="25"/>
        </w:rPr>
        <w:t xml:space="preserve"> ponieść w czasie, w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rym Wykonawca naprawiał przedmiot umowy.</w:t>
      </w:r>
    </w:p>
    <w:p w:rsidR="00ED65AA" w:rsidRDefault="00ED65AA">
      <w:pPr>
        <w:widowControl/>
        <w:suppressAutoHyphens w:val="0"/>
        <w:jc w:val="center"/>
        <w:rPr>
          <w:ins w:id="217" w:author="Marzena" w:date="2020-11-19T08:48:00Z"/>
          <w:rFonts w:ascii="Arial" w:hAnsi="Arial"/>
          <w:b/>
          <w:bCs/>
          <w:sz w:val="25"/>
          <w:szCs w:val="25"/>
        </w:rPr>
      </w:pPr>
    </w:p>
    <w:p w:rsidR="00361DB5" w:rsidRDefault="000E4CD2">
      <w:pPr>
        <w:widowControl/>
        <w:suppressAutoHyphens w:val="0"/>
        <w:jc w:val="center"/>
        <w:rPr>
          <w:rFonts w:ascii="Arial" w:eastAsia="Arial" w:hAnsi="Arial" w:cs="Arial"/>
          <w:b/>
          <w:bCs/>
          <w:sz w:val="25"/>
          <w:szCs w:val="25"/>
        </w:rPr>
      </w:pPr>
      <w:r>
        <w:rPr>
          <w:rFonts w:ascii="Arial" w:hAnsi="Arial"/>
          <w:b/>
          <w:bCs/>
          <w:sz w:val="25"/>
          <w:szCs w:val="25"/>
        </w:rPr>
        <w:t>§ 15</w:t>
      </w:r>
    </w:p>
    <w:p w:rsidR="00ED65AA" w:rsidRPr="00460482" w:rsidRDefault="004F7F89" w:rsidP="00ED65AA">
      <w:pPr>
        <w:widowControl/>
        <w:suppressAutoHyphens w:val="0"/>
        <w:spacing w:after="120"/>
        <w:jc w:val="both"/>
        <w:rPr>
          <w:ins w:id="218" w:author="Marzena" w:date="2020-11-19T08:49:00Z"/>
          <w:rFonts w:ascii="Arial" w:eastAsia="Arial" w:hAnsi="Arial" w:cs="Arial"/>
        </w:rPr>
      </w:pPr>
      <w:r>
        <w:rPr>
          <w:rFonts w:ascii="Arial" w:hAnsi="Arial"/>
          <w:sz w:val="25"/>
          <w:szCs w:val="25"/>
        </w:rPr>
        <w:t xml:space="preserve">1. Wykonawca w dniu podpisania wnosi zabezpieczenie należytego wykonania umowy w wysokości </w:t>
      </w:r>
      <w:r w:rsidR="00571320">
        <w:rPr>
          <w:rFonts w:ascii="Arial" w:hAnsi="Arial"/>
          <w:sz w:val="25"/>
          <w:szCs w:val="25"/>
        </w:rPr>
        <w:t>5</w:t>
      </w:r>
      <w:r>
        <w:rPr>
          <w:rFonts w:ascii="Arial" w:hAnsi="Arial"/>
          <w:sz w:val="25"/>
          <w:szCs w:val="25"/>
        </w:rPr>
        <w:t xml:space="preserve">% wynagrodzenia (§ 5 ust. 1) tj. kwotę </w:t>
      </w:r>
      <w:r>
        <w:rPr>
          <w:rFonts w:ascii="Arial" w:hAnsi="Arial"/>
          <w:sz w:val="25"/>
          <w:szCs w:val="25"/>
          <w:lang w:val="nl-NL"/>
        </w:rPr>
        <w:t>.............. z</w:t>
      </w:r>
      <w:r>
        <w:rPr>
          <w:rFonts w:ascii="Arial" w:hAnsi="Arial"/>
          <w:sz w:val="25"/>
          <w:szCs w:val="25"/>
        </w:rPr>
        <w:t xml:space="preserve">ł                         w formie .....................; </w:t>
      </w:r>
      <w:r>
        <w:rPr>
          <w:rFonts w:ascii="Arial" w:hAnsi="Arial"/>
        </w:rPr>
        <w:t xml:space="preserve">/ na rachunek bankowy o nr </w:t>
      </w:r>
      <w:ins w:id="219" w:author="Marzena" w:date="2020-11-19T08:49:00Z">
        <w:r w:rsidR="00ED65AA" w:rsidRPr="00460482">
          <w:rPr>
            <w:rFonts w:ascii="Arial" w:hAnsi="Arial" w:cs="Arial"/>
            <w:bCs/>
          </w:rPr>
          <w:t>85 9011 0005 0002 0981 2000 0050.</w:t>
        </w:r>
      </w:ins>
    </w:p>
    <w:p w:rsidR="004F7F89" w:rsidDel="00ED65AA" w:rsidRDefault="004F7F89" w:rsidP="004F7F89">
      <w:pPr>
        <w:widowControl/>
        <w:suppressAutoHyphens w:val="0"/>
        <w:spacing w:after="120"/>
        <w:jc w:val="both"/>
        <w:rPr>
          <w:del w:id="220" w:author="Marzena" w:date="2020-11-19T08:49:00Z"/>
          <w:rFonts w:ascii="Arial" w:eastAsia="Arial" w:hAnsi="Arial" w:cs="Arial"/>
        </w:rPr>
      </w:pPr>
      <w:del w:id="221" w:author="Marzena" w:date="2020-11-19T08:49:00Z">
        <w:r w:rsidDel="00ED65AA">
          <w:rPr>
            <w:rFonts w:ascii="Arial" w:hAnsi="Arial"/>
          </w:rPr>
          <w:delText>38 2030 0045 1110 0000 0285 1900.</w:delText>
        </w:r>
      </w:del>
    </w:p>
    <w:p w:rsidR="004F7F89" w:rsidRDefault="004F7F89" w:rsidP="00ED65AA">
      <w:pPr>
        <w:widowControl/>
        <w:suppressAutoHyphens w:val="0"/>
        <w:spacing w:after="120"/>
        <w:jc w:val="both"/>
        <w:rPr>
          <w:rFonts w:ascii="Arial" w:eastAsia="Arial" w:hAnsi="Arial" w:cs="Arial"/>
          <w:sz w:val="25"/>
          <w:szCs w:val="25"/>
        </w:rPr>
      </w:pPr>
      <w:r>
        <w:rPr>
          <w:rFonts w:ascii="Arial" w:hAnsi="Arial"/>
          <w:sz w:val="25"/>
          <w:szCs w:val="25"/>
        </w:rPr>
        <w:lastRenderedPageBreak/>
        <w:t xml:space="preserve">2. Kwota ................. zł, , tj. 70 % zabezpieczenia, o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 xml:space="preserve">rym mowa w ust.1 zostanie </w:t>
      </w:r>
      <w:proofErr w:type="spellStart"/>
      <w:r>
        <w:rPr>
          <w:rFonts w:ascii="Arial" w:hAnsi="Arial"/>
          <w:sz w:val="25"/>
          <w:szCs w:val="25"/>
        </w:rPr>
        <w:t>zwr</w:t>
      </w:r>
      <w:proofErr w:type="spellEnd"/>
      <w:r>
        <w:rPr>
          <w:rFonts w:ascii="Arial" w:hAnsi="Arial"/>
          <w:sz w:val="25"/>
          <w:szCs w:val="25"/>
          <w:lang w:val="es-ES_tradnl"/>
        </w:rPr>
        <w:t>ó</w:t>
      </w:r>
      <w:proofErr w:type="spellStart"/>
      <w:r>
        <w:rPr>
          <w:rFonts w:ascii="Arial" w:hAnsi="Arial"/>
          <w:sz w:val="25"/>
          <w:szCs w:val="25"/>
        </w:rPr>
        <w:t>cona</w:t>
      </w:r>
      <w:proofErr w:type="spellEnd"/>
      <w:r>
        <w:rPr>
          <w:rFonts w:ascii="Arial" w:hAnsi="Arial"/>
          <w:sz w:val="25"/>
          <w:szCs w:val="25"/>
        </w:rPr>
        <w:t xml:space="preserve"> w terminie 30 dni od dnia wykonania </w:t>
      </w:r>
      <w:proofErr w:type="spellStart"/>
      <w:r>
        <w:rPr>
          <w:rFonts w:ascii="Arial" w:hAnsi="Arial"/>
          <w:sz w:val="25"/>
          <w:szCs w:val="25"/>
        </w:rPr>
        <w:t>zam</w:t>
      </w:r>
      <w:proofErr w:type="spellEnd"/>
      <w:r>
        <w:rPr>
          <w:rFonts w:ascii="Arial" w:hAnsi="Arial"/>
          <w:sz w:val="25"/>
          <w:szCs w:val="25"/>
          <w:lang w:val="es-ES_tradnl"/>
        </w:rPr>
        <w:t>ó</w:t>
      </w:r>
      <w:proofErr w:type="spellStart"/>
      <w:r>
        <w:rPr>
          <w:rFonts w:ascii="Arial" w:hAnsi="Arial"/>
          <w:sz w:val="25"/>
          <w:szCs w:val="25"/>
        </w:rPr>
        <w:t>wienia</w:t>
      </w:r>
      <w:proofErr w:type="spellEnd"/>
      <w:r>
        <w:rPr>
          <w:rFonts w:ascii="Arial" w:hAnsi="Arial"/>
          <w:sz w:val="25"/>
          <w:szCs w:val="25"/>
        </w:rPr>
        <w:t xml:space="preserve"> i uznania przez zamawiającego za należycie wykonane tj. od dnia ostatecznego odbioru przedmiotu umowy (</w:t>
      </w:r>
      <w:proofErr w:type="spellStart"/>
      <w:r>
        <w:rPr>
          <w:rFonts w:ascii="Arial" w:hAnsi="Arial"/>
          <w:sz w:val="25"/>
          <w:szCs w:val="25"/>
        </w:rPr>
        <w:t>odbi</w:t>
      </w:r>
      <w:proofErr w:type="spellEnd"/>
      <w:r>
        <w:rPr>
          <w:rFonts w:ascii="Arial" w:hAnsi="Arial"/>
          <w:sz w:val="25"/>
          <w:szCs w:val="25"/>
          <w:lang w:val="es-ES_tradnl"/>
        </w:rPr>
        <w:t>ó</w:t>
      </w:r>
      <w:r>
        <w:rPr>
          <w:rFonts w:ascii="Arial" w:hAnsi="Arial"/>
          <w:sz w:val="25"/>
          <w:szCs w:val="25"/>
          <w:lang w:val="da-DK"/>
        </w:rPr>
        <w:t>r ko</w:t>
      </w:r>
      <w:proofErr w:type="spellStart"/>
      <w:r>
        <w:rPr>
          <w:rFonts w:ascii="Arial" w:hAnsi="Arial"/>
          <w:sz w:val="25"/>
          <w:szCs w:val="25"/>
        </w:rPr>
        <w:t>ńcowy</w:t>
      </w:r>
      <w:proofErr w:type="spellEnd"/>
      <w:r>
        <w:rPr>
          <w:rFonts w:ascii="Arial" w:hAnsi="Arial"/>
          <w:sz w:val="25"/>
          <w:szCs w:val="25"/>
        </w:rPr>
        <w:t>).</w:t>
      </w:r>
    </w:p>
    <w:p w:rsidR="004F7F89" w:rsidRDefault="004F7F89" w:rsidP="004F7F89">
      <w:pPr>
        <w:widowControl/>
        <w:suppressAutoHyphens w:val="0"/>
        <w:jc w:val="both"/>
        <w:rPr>
          <w:rFonts w:ascii="Arial" w:hAnsi="Arial"/>
          <w:sz w:val="25"/>
          <w:szCs w:val="25"/>
        </w:rPr>
      </w:pPr>
      <w:r>
        <w:rPr>
          <w:rFonts w:ascii="Arial" w:hAnsi="Arial"/>
          <w:sz w:val="25"/>
          <w:szCs w:val="25"/>
        </w:rPr>
        <w:t xml:space="preserve">3. Kwota ..................zł, tj. 30 % zabezpieczenia, o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rym mowa w ust. 1 zostaje</w:t>
      </w:r>
      <w:r w:rsidR="00CA7A0B">
        <w:rPr>
          <w:rFonts w:ascii="Arial" w:hAnsi="Arial"/>
          <w:sz w:val="25"/>
          <w:szCs w:val="25"/>
        </w:rPr>
        <w:t xml:space="preserve"> </w:t>
      </w:r>
      <w:r>
        <w:rPr>
          <w:rFonts w:ascii="Arial" w:hAnsi="Arial"/>
          <w:sz w:val="25"/>
          <w:szCs w:val="25"/>
        </w:rPr>
        <w:t>pozostawiona na zabezpieczenie ewentualnych roszczeń z tytułu</w:t>
      </w:r>
      <w:r w:rsidR="00912A22">
        <w:rPr>
          <w:rFonts w:ascii="Arial" w:hAnsi="Arial"/>
          <w:sz w:val="25"/>
          <w:szCs w:val="25"/>
        </w:rPr>
        <w:t xml:space="preserve"> rękojmi za wady</w:t>
      </w:r>
      <w:r>
        <w:rPr>
          <w:rFonts w:ascii="Arial" w:hAnsi="Arial"/>
          <w:sz w:val="25"/>
          <w:szCs w:val="25"/>
        </w:rPr>
        <w:t>. Podlega ono zwrotowi nie później niż w 15 dniu po upływie okresu rękojmi za wady.</w:t>
      </w:r>
    </w:p>
    <w:p w:rsidR="004F7F89" w:rsidRPr="00F70118" w:rsidRDefault="004F7F89" w:rsidP="004F7F8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rial" w:eastAsia="Times New Roman" w:hAnsi="Arial" w:cs="Arial"/>
          <w:color w:val="auto"/>
          <w:sz w:val="25"/>
          <w:szCs w:val="25"/>
          <w:bdr w:val="none" w:sz="0" w:space="0" w:color="auto"/>
        </w:rPr>
      </w:pPr>
      <w:r>
        <w:rPr>
          <w:rFonts w:ascii="Arial" w:eastAsia="Times New Roman" w:hAnsi="Arial" w:cs="Arial"/>
          <w:color w:val="auto"/>
          <w:sz w:val="25"/>
          <w:szCs w:val="25"/>
          <w:bdr w:val="none" w:sz="0" w:space="0" w:color="auto"/>
        </w:rPr>
        <w:t xml:space="preserve">4. </w:t>
      </w:r>
      <w:r w:rsidRPr="00F70118">
        <w:rPr>
          <w:rFonts w:ascii="Arial" w:eastAsia="Times New Roman" w:hAnsi="Arial" w:cs="Arial"/>
          <w:color w:val="auto"/>
          <w:sz w:val="25"/>
          <w:szCs w:val="25"/>
          <w:bdr w:val="none" w:sz="0" w:space="0" w:color="auto"/>
        </w:rPr>
        <w:t>Jeżeli okres na jaki ma zostać wniesione zabezpieczenie przekracza 5 lat, zabezpieczenie w</w:t>
      </w:r>
      <w:r>
        <w:rPr>
          <w:rFonts w:ascii="Arial" w:eastAsia="Times New Roman" w:hAnsi="Arial" w:cs="Arial"/>
          <w:color w:val="auto"/>
          <w:sz w:val="25"/>
          <w:szCs w:val="25"/>
          <w:bdr w:val="none" w:sz="0" w:space="0" w:color="auto"/>
        </w:rPr>
        <w:t xml:space="preserve"> </w:t>
      </w:r>
      <w:r w:rsidRPr="00F70118">
        <w:rPr>
          <w:rFonts w:ascii="Arial" w:eastAsia="Times New Roman" w:hAnsi="Arial" w:cs="Arial"/>
          <w:color w:val="auto"/>
          <w:sz w:val="25"/>
          <w:szCs w:val="25"/>
          <w:bdr w:val="none" w:sz="0" w:space="0" w:color="auto"/>
        </w:rPr>
        <w:t>pieniądzu wnosi się na cały ten okres, a zabezpieczenie w innej formie wnosi się na okres</w:t>
      </w:r>
      <w:r>
        <w:rPr>
          <w:rFonts w:ascii="Arial" w:eastAsia="Times New Roman" w:hAnsi="Arial" w:cs="Arial"/>
          <w:color w:val="auto"/>
          <w:sz w:val="25"/>
          <w:szCs w:val="25"/>
          <w:bdr w:val="none" w:sz="0" w:space="0" w:color="auto"/>
        </w:rPr>
        <w:t xml:space="preserve"> </w:t>
      </w:r>
      <w:r w:rsidRPr="00F70118">
        <w:rPr>
          <w:rFonts w:ascii="Arial" w:eastAsia="Times New Roman" w:hAnsi="Arial" w:cs="Arial"/>
          <w:color w:val="auto"/>
          <w:sz w:val="25"/>
          <w:szCs w:val="25"/>
          <w:bdr w:val="none" w:sz="0" w:space="0" w:color="auto"/>
        </w:rPr>
        <w:t>nie krótszy niż 5 lat, z jednoczesnym zobowiązaniem się wykonawcy do przedłużenia</w:t>
      </w:r>
      <w:r>
        <w:rPr>
          <w:rFonts w:ascii="Arial" w:eastAsia="Times New Roman" w:hAnsi="Arial" w:cs="Arial"/>
          <w:color w:val="auto"/>
          <w:sz w:val="25"/>
          <w:szCs w:val="25"/>
          <w:bdr w:val="none" w:sz="0" w:space="0" w:color="auto"/>
        </w:rPr>
        <w:t xml:space="preserve"> </w:t>
      </w:r>
      <w:r w:rsidRPr="00F70118">
        <w:rPr>
          <w:rFonts w:ascii="Arial" w:eastAsia="Times New Roman" w:hAnsi="Arial" w:cs="Arial"/>
          <w:color w:val="auto"/>
          <w:sz w:val="25"/>
          <w:szCs w:val="25"/>
          <w:bdr w:val="none" w:sz="0" w:space="0" w:color="auto"/>
        </w:rPr>
        <w:t>zabezpieczenia lub wniesienia nowego zabezpieczenia na kolejne okresy.</w:t>
      </w:r>
    </w:p>
    <w:p w:rsidR="004F7F89" w:rsidRPr="00F70118" w:rsidRDefault="004F7F89" w:rsidP="004F7F89">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ascii="Arial" w:eastAsia="Times New Roman" w:hAnsi="Arial" w:cs="Arial"/>
          <w:color w:val="auto"/>
          <w:sz w:val="25"/>
          <w:szCs w:val="25"/>
          <w:bdr w:val="none" w:sz="0" w:space="0" w:color="auto"/>
        </w:rPr>
      </w:pPr>
      <w:r>
        <w:rPr>
          <w:rFonts w:ascii="Arial" w:eastAsia="Times New Roman" w:hAnsi="Arial" w:cs="Arial"/>
          <w:color w:val="auto"/>
          <w:sz w:val="25"/>
          <w:szCs w:val="25"/>
          <w:bdr w:val="none" w:sz="0" w:space="0" w:color="auto"/>
        </w:rPr>
        <w:t>5</w:t>
      </w:r>
      <w:r w:rsidRPr="00F70118">
        <w:rPr>
          <w:rFonts w:ascii="Arial" w:eastAsia="Times New Roman" w:hAnsi="Arial" w:cs="Arial"/>
          <w:color w:val="auto"/>
          <w:sz w:val="25"/>
          <w:szCs w:val="25"/>
          <w:bdr w:val="none" w:sz="0" w:space="0" w:color="auto"/>
        </w:rPr>
        <w:t>.</w:t>
      </w:r>
      <w:r>
        <w:rPr>
          <w:rFonts w:ascii="Arial" w:eastAsia="Times New Roman" w:hAnsi="Arial" w:cs="Arial"/>
          <w:color w:val="auto"/>
          <w:sz w:val="25"/>
          <w:szCs w:val="25"/>
          <w:bdr w:val="none" w:sz="0" w:space="0" w:color="auto"/>
        </w:rPr>
        <w:t xml:space="preserve"> </w:t>
      </w:r>
      <w:r w:rsidRPr="00F70118">
        <w:rPr>
          <w:rFonts w:ascii="Arial" w:eastAsia="Times New Roman" w:hAnsi="Arial" w:cs="Arial"/>
          <w:color w:val="auto"/>
          <w:sz w:val="25"/>
          <w:szCs w:val="25"/>
          <w:bdr w:val="none" w:sz="0" w:space="0" w:color="auto"/>
        </w:rPr>
        <w:t>W przypadku</w:t>
      </w:r>
      <w:r>
        <w:rPr>
          <w:rFonts w:ascii="Arial" w:eastAsia="Times New Roman" w:hAnsi="Arial" w:cs="Arial"/>
          <w:color w:val="auto"/>
          <w:sz w:val="25"/>
          <w:szCs w:val="25"/>
          <w:bdr w:val="none" w:sz="0" w:space="0" w:color="auto"/>
        </w:rPr>
        <w:t xml:space="preserve"> </w:t>
      </w:r>
      <w:r w:rsidRPr="00F70118">
        <w:rPr>
          <w:rFonts w:ascii="Arial" w:eastAsia="Times New Roman" w:hAnsi="Arial" w:cs="Arial"/>
          <w:color w:val="auto"/>
          <w:sz w:val="25"/>
          <w:szCs w:val="25"/>
          <w:bdr w:val="none" w:sz="0" w:space="0" w:color="auto"/>
        </w:rPr>
        <w:t xml:space="preserve">nieprzedłużenia lub niewniesienia nowego zabezpieczenia </w:t>
      </w:r>
      <w:r>
        <w:rPr>
          <w:rFonts w:ascii="Arial" w:eastAsia="Times New Roman" w:hAnsi="Arial" w:cs="Arial"/>
          <w:color w:val="auto"/>
          <w:sz w:val="25"/>
          <w:szCs w:val="25"/>
          <w:bdr w:val="none" w:sz="0" w:space="0" w:color="auto"/>
        </w:rPr>
        <w:t>n</w:t>
      </w:r>
      <w:r w:rsidRPr="00F70118">
        <w:rPr>
          <w:rFonts w:ascii="Arial" w:eastAsia="Times New Roman" w:hAnsi="Arial" w:cs="Arial"/>
          <w:color w:val="auto"/>
          <w:sz w:val="25"/>
          <w:szCs w:val="25"/>
          <w:bdr w:val="none" w:sz="0" w:space="0" w:color="auto"/>
        </w:rPr>
        <w:t>ajpóźniej na 30 dni</w:t>
      </w:r>
      <w:r>
        <w:rPr>
          <w:rFonts w:ascii="Arial" w:eastAsia="Times New Roman" w:hAnsi="Arial" w:cs="Arial"/>
          <w:color w:val="auto"/>
          <w:sz w:val="25"/>
          <w:szCs w:val="25"/>
          <w:bdr w:val="none" w:sz="0" w:space="0" w:color="auto"/>
        </w:rPr>
        <w:t xml:space="preserve"> </w:t>
      </w:r>
      <w:r w:rsidRPr="00F70118">
        <w:rPr>
          <w:rFonts w:ascii="Arial" w:eastAsia="Times New Roman" w:hAnsi="Arial" w:cs="Arial"/>
          <w:color w:val="auto"/>
          <w:sz w:val="25"/>
          <w:szCs w:val="25"/>
          <w:bdr w:val="none" w:sz="0" w:space="0" w:color="auto"/>
        </w:rPr>
        <w:t>przed upływem terminu ważności dotychczasowego zabezpieczenia wniesionego w innej</w:t>
      </w:r>
      <w:r>
        <w:rPr>
          <w:rFonts w:ascii="Arial" w:eastAsia="Times New Roman" w:hAnsi="Arial" w:cs="Arial"/>
          <w:color w:val="auto"/>
          <w:sz w:val="25"/>
          <w:szCs w:val="25"/>
          <w:bdr w:val="none" w:sz="0" w:space="0" w:color="auto"/>
        </w:rPr>
        <w:t xml:space="preserve"> </w:t>
      </w:r>
      <w:r w:rsidRPr="00F70118">
        <w:rPr>
          <w:rFonts w:ascii="Arial" w:eastAsia="Times New Roman" w:hAnsi="Arial" w:cs="Arial"/>
          <w:color w:val="auto"/>
          <w:sz w:val="25"/>
          <w:szCs w:val="25"/>
          <w:bdr w:val="none" w:sz="0" w:space="0" w:color="auto"/>
        </w:rPr>
        <w:t>formie niż w pieniądzu, zamawiający zmienia formę na zabezpieczenie w pieniądzu, poprzez</w:t>
      </w:r>
      <w:r>
        <w:rPr>
          <w:rFonts w:ascii="Arial" w:eastAsia="Times New Roman" w:hAnsi="Arial" w:cs="Arial"/>
          <w:color w:val="auto"/>
          <w:sz w:val="25"/>
          <w:szCs w:val="25"/>
          <w:bdr w:val="none" w:sz="0" w:space="0" w:color="auto"/>
        </w:rPr>
        <w:t xml:space="preserve"> </w:t>
      </w:r>
      <w:r w:rsidRPr="00F70118">
        <w:rPr>
          <w:rFonts w:ascii="Arial" w:eastAsia="Times New Roman" w:hAnsi="Arial" w:cs="Arial"/>
          <w:color w:val="auto"/>
          <w:sz w:val="25"/>
          <w:szCs w:val="25"/>
          <w:bdr w:val="none" w:sz="0" w:space="0" w:color="auto"/>
        </w:rPr>
        <w:t>wypłatę kwot</w:t>
      </w:r>
      <w:r>
        <w:rPr>
          <w:rFonts w:ascii="Arial" w:eastAsia="Times New Roman" w:hAnsi="Arial" w:cs="Arial"/>
          <w:color w:val="auto"/>
          <w:sz w:val="25"/>
          <w:szCs w:val="25"/>
          <w:bdr w:val="none" w:sz="0" w:space="0" w:color="auto"/>
        </w:rPr>
        <w:t>y</w:t>
      </w:r>
      <w:r w:rsidRPr="00F70118">
        <w:rPr>
          <w:rFonts w:ascii="Arial" w:eastAsia="Times New Roman" w:hAnsi="Arial" w:cs="Arial"/>
          <w:color w:val="auto"/>
          <w:sz w:val="25"/>
          <w:szCs w:val="25"/>
          <w:bdr w:val="none" w:sz="0" w:space="0" w:color="auto"/>
        </w:rPr>
        <w:t xml:space="preserve"> z dotychczasowego zabezpieczenia</w:t>
      </w:r>
      <w:r>
        <w:rPr>
          <w:rFonts w:ascii="Arial" w:eastAsia="Times New Roman" w:hAnsi="Arial" w:cs="Arial"/>
          <w:color w:val="auto"/>
          <w:sz w:val="25"/>
          <w:szCs w:val="25"/>
          <w:bdr w:val="none" w:sz="0" w:space="0" w:color="auto"/>
        </w:rPr>
        <w:t>. W przeciwnym razie Zamawiający jest uprawniony do pobrania zabezpieczenia z zabezpieczenia udzielonego dotychczas.</w:t>
      </w:r>
    </w:p>
    <w:p w:rsidR="00361DB5" w:rsidRDefault="000E4CD2">
      <w:pPr>
        <w:widowControl/>
        <w:suppressAutoHyphens w:val="0"/>
        <w:jc w:val="center"/>
        <w:rPr>
          <w:rFonts w:ascii="Arial" w:eastAsia="Arial" w:hAnsi="Arial" w:cs="Arial"/>
          <w:b/>
          <w:bCs/>
          <w:sz w:val="25"/>
          <w:szCs w:val="25"/>
        </w:rPr>
      </w:pPr>
      <w:r>
        <w:rPr>
          <w:rFonts w:ascii="Arial" w:hAnsi="Arial"/>
          <w:b/>
          <w:bCs/>
          <w:sz w:val="25"/>
          <w:szCs w:val="25"/>
        </w:rPr>
        <w:t>§ 16</w:t>
      </w:r>
    </w:p>
    <w:p w:rsidR="00C55B93" w:rsidRPr="001E6957" w:rsidRDefault="00C55B93" w:rsidP="00C55B93">
      <w:pPr>
        <w:jc w:val="both"/>
        <w:rPr>
          <w:ins w:id="222" w:author="Marzena" w:date="2020-11-19T08:53:00Z"/>
          <w:rFonts w:ascii="Arial" w:eastAsia="Arial" w:hAnsi="Arial" w:cs="Arial"/>
        </w:rPr>
      </w:pPr>
      <w:ins w:id="223" w:author="Marzena" w:date="2020-11-19T08:53:00Z">
        <w:r w:rsidRPr="001E6957">
          <w:rPr>
            <w:rFonts w:ascii="Arial" w:hAnsi="Arial"/>
          </w:rPr>
          <w:t>1. Wszelkie zmiany i uzupełnienia treści niniejszej umowy mogą być dokonane za zgodą obu stron w formie pisemnego aneksu pod rygorem nieważności.</w:t>
        </w:r>
      </w:ins>
    </w:p>
    <w:p w:rsidR="00C55B93" w:rsidRDefault="00C55B93" w:rsidP="00C55B93">
      <w:pPr>
        <w:jc w:val="both"/>
        <w:rPr>
          <w:ins w:id="224" w:author="Marzena" w:date="2020-11-19T08:53:00Z"/>
          <w:rFonts w:ascii="Arial" w:hAnsi="Arial" w:cs="Arial"/>
        </w:rPr>
      </w:pPr>
      <w:ins w:id="225" w:author="Marzena" w:date="2020-11-19T08:53:00Z">
        <w:r w:rsidRPr="001E6957">
          <w:rPr>
            <w:rFonts w:ascii="Arial" w:hAnsi="Arial"/>
          </w:rPr>
          <w:t xml:space="preserve">2. </w:t>
        </w:r>
        <w:r w:rsidRPr="001E6957">
          <w:rPr>
            <w:rFonts w:ascii="Arial" w:hAnsi="Arial" w:cs="Arial"/>
          </w:rPr>
          <w:t>Zamawiający dopuszcza zmiany umowy w przypadkach określonych w art. 144 ust. 1pkt 2 - 6 Prawa Zamówień Publicznych oraz przewiduje możliwość dokonania w umowie następujących istotnych zmian:</w:t>
        </w:r>
      </w:ins>
    </w:p>
    <w:p w:rsidR="00C55B93" w:rsidRPr="001E6957" w:rsidRDefault="00C55B93" w:rsidP="00C55B93">
      <w:pPr>
        <w:jc w:val="both"/>
        <w:rPr>
          <w:ins w:id="226" w:author="Marzena" w:date="2020-11-19T08:53:00Z"/>
          <w:rFonts w:ascii="Arial" w:hAnsi="Arial" w:cs="Arial"/>
        </w:rPr>
      </w:pPr>
      <w:ins w:id="227" w:author="Marzena" w:date="2020-11-19T08:53:00Z">
        <w:r w:rsidRPr="001E6957">
          <w:rPr>
            <w:rFonts w:ascii="Arial" w:hAnsi="Arial" w:cs="Arial"/>
          </w:rPr>
          <w:t>1) Terminu realizacji zamówienia, w przypadku:</w:t>
        </w:r>
      </w:ins>
    </w:p>
    <w:p w:rsidR="00C55B93" w:rsidRPr="001E6957" w:rsidRDefault="00C55B93" w:rsidP="00C55B93">
      <w:pPr>
        <w:widowControl/>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firstLine="0"/>
        <w:jc w:val="both"/>
        <w:rPr>
          <w:ins w:id="228" w:author="Marzena" w:date="2020-11-19T08:53:00Z"/>
          <w:rFonts w:ascii="Arial" w:hAnsi="Arial" w:cs="Arial"/>
        </w:rPr>
      </w:pPr>
      <w:ins w:id="229" w:author="Marzena" w:date="2020-11-19T08:53:00Z">
        <w:r w:rsidRPr="001E6957">
          <w:rPr>
            <w:rFonts w:ascii="Arial" w:hAnsi="Arial" w:cs="Arial"/>
          </w:rPr>
          <w:t xml:space="preserve">zmian będących następstwem okoliczności leżących po stronie Zamawiającego, w szczególności wstrzymanie realizacji Umowy przez Zamawiającego, </w:t>
        </w:r>
      </w:ins>
    </w:p>
    <w:p w:rsidR="00C55B93" w:rsidRPr="001E6957" w:rsidRDefault="00C55B93" w:rsidP="00C55B93">
      <w:pPr>
        <w:widowControl/>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firstLine="0"/>
        <w:jc w:val="both"/>
        <w:rPr>
          <w:ins w:id="230" w:author="Marzena" w:date="2020-11-19T08:53:00Z"/>
          <w:rFonts w:ascii="Arial" w:hAnsi="Arial" w:cs="Arial"/>
        </w:rPr>
      </w:pPr>
      <w:ins w:id="231" w:author="Marzena" w:date="2020-11-19T08:53:00Z">
        <w:r w:rsidRPr="001E6957">
          <w:rPr>
            <w:rFonts w:ascii="Arial" w:hAnsi="Arial" w:cs="Arial"/>
          </w:rPr>
          <w:t xml:space="preserve"> zaistnienia klęski żywiołowej, jak huragany, powodzie, trzęsienie ziemi, bunty, niepokoje, strajki, okupacje budowy przez osoby inne niż pracownicy wykonawcy i jego podwykonawców, anomalie pogodowe,</w:t>
        </w:r>
      </w:ins>
    </w:p>
    <w:p w:rsidR="00C55B93" w:rsidRPr="001E6957" w:rsidRDefault="00C55B93" w:rsidP="00C55B93">
      <w:pPr>
        <w:widowControl/>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firstLine="0"/>
        <w:jc w:val="both"/>
        <w:rPr>
          <w:ins w:id="232" w:author="Marzena" w:date="2020-11-19T08:53:00Z"/>
          <w:rFonts w:ascii="Arial" w:hAnsi="Arial" w:cs="Arial"/>
        </w:rPr>
      </w:pPr>
      <w:ins w:id="233" w:author="Marzena" w:date="2020-11-19T08:53:00Z">
        <w:r w:rsidRPr="001E6957">
          <w:rPr>
            <w:rFonts w:ascii="Arial" w:hAnsi="Arial" w:cs="Arial"/>
          </w:rPr>
          <w:t xml:space="preserve">zaistnienia działań wojennych, aktów terroryzmu, rewolucji, przewrotu wojskowego lub cywilnego, wojny domowej, skażeń radioaktywnych, </w:t>
        </w:r>
        <w:r w:rsidR="00E728FB">
          <w:rPr>
            <w:rFonts w:ascii="Arial" w:hAnsi="Arial" w:cs="Arial"/>
          </w:rPr>
          <w:t xml:space="preserve">epidemii/pandemii </w:t>
        </w:r>
        <w:r w:rsidRPr="001E6957">
          <w:rPr>
            <w:rFonts w:ascii="Arial" w:hAnsi="Arial" w:cs="Arial"/>
          </w:rPr>
          <w:t>z wyjątkiem tych, które mogą być spowodowane użyciem ich przez Wynajmującego,</w:t>
        </w:r>
      </w:ins>
    </w:p>
    <w:p w:rsidR="00C55B93" w:rsidRPr="007F72A9" w:rsidRDefault="00C55B93" w:rsidP="00C55B93">
      <w:pPr>
        <w:widowControl/>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firstLine="0"/>
        <w:jc w:val="both"/>
        <w:rPr>
          <w:ins w:id="234" w:author="Marzena" w:date="2020-11-19T08:53:00Z"/>
          <w:rFonts w:ascii="Arial" w:hAnsi="Arial" w:cs="Arial"/>
        </w:rPr>
      </w:pPr>
      <w:ins w:id="235" w:author="Marzena" w:date="2020-11-19T08:53:00Z">
        <w:r w:rsidRPr="007F72A9">
          <w:rPr>
            <w:rFonts w:ascii="Arial" w:hAnsi="Arial" w:cs="Arial"/>
          </w:rPr>
          <w:t>zmian będących następstwem działań organów administracji, w szczególności: przekroczenie zakreślonych przez prawo terminów wydawania przez organy administracji decyzji, zezwoleń, itp., odmowa wydania przez organy administracji wymaganych decyzji, zezwoleń, uzgodnień, konieczność uzyskania wyroku sądowego, lub innego orzeczenia sądu lub organu, którego konieczności nie przewidywano przy zawieraniu Umowy,</w:t>
        </w:r>
      </w:ins>
    </w:p>
    <w:p w:rsidR="00C55B93" w:rsidRPr="007F72A9" w:rsidRDefault="00C55B93" w:rsidP="00C55B93">
      <w:pPr>
        <w:widowControl/>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firstLine="0"/>
        <w:jc w:val="both"/>
        <w:rPr>
          <w:ins w:id="236" w:author="Marzena" w:date="2020-11-19T08:53:00Z"/>
          <w:rFonts w:ascii="Arial" w:hAnsi="Arial" w:cs="Arial"/>
        </w:rPr>
      </w:pPr>
      <w:ins w:id="237" w:author="Marzena" w:date="2020-11-19T08:53:00Z">
        <w:r w:rsidRPr="007F72A9">
          <w:rPr>
            <w:rFonts w:ascii="Arial" w:hAnsi="Arial" w:cs="Arial"/>
          </w:rPr>
          <w:t xml:space="preserve">zwłoki instytucji opiniujących i uzgadniających ponad czas wykonania przypisanych im czynności, o okres równy tej zwłoce, </w:t>
        </w:r>
      </w:ins>
    </w:p>
    <w:p w:rsidR="00C55B93" w:rsidRDefault="00C55B93" w:rsidP="00C55B93">
      <w:pPr>
        <w:widowControl/>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firstLine="0"/>
        <w:jc w:val="both"/>
        <w:rPr>
          <w:ins w:id="238" w:author="Marzena" w:date="2020-11-19T08:53:00Z"/>
          <w:rFonts w:ascii="Arial" w:hAnsi="Arial" w:cs="Arial"/>
        </w:rPr>
      </w:pPr>
      <w:proofErr w:type="spellStart"/>
      <w:ins w:id="239" w:author="Marzena" w:date="2020-11-19T08:53:00Z">
        <w:r w:rsidRPr="007F72A9">
          <w:rPr>
            <w:rFonts w:ascii="Arial" w:hAnsi="Arial" w:cs="Arial"/>
          </w:rPr>
          <w:t>odwołań</w:t>
        </w:r>
        <w:proofErr w:type="spellEnd"/>
        <w:r w:rsidRPr="007F72A9">
          <w:rPr>
            <w:rFonts w:ascii="Arial" w:hAnsi="Arial" w:cs="Arial"/>
          </w:rPr>
          <w:t xml:space="preserve"> od uzyskanych postanowień i decyzji administracyjnych, o okres równy terminowi rozpatrzenia odwołania,</w:t>
        </w:r>
      </w:ins>
    </w:p>
    <w:p w:rsidR="00C55B93" w:rsidRDefault="00C55B93" w:rsidP="00C55B93">
      <w:pPr>
        <w:widowControl/>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firstLine="0"/>
        <w:jc w:val="both"/>
        <w:rPr>
          <w:ins w:id="240" w:author="Marzena" w:date="2020-11-19T08:53:00Z"/>
          <w:rFonts w:ascii="Arial" w:hAnsi="Arial" w:cs="Arial"/>
        </w:rPr>
      </w:pPr>
      <w:ins w:id="241" w:author="Marzena" w:date="2020-11-19T08:53:00Z">
        <w:r w:rsidRPr="007F72A9">
          <w:rPr>
            <w:rFonts w:ascii="Arial" w:hAnsi="Arial"/>
          </w:rPr>
          <w:t>zlecenia wykonania rob</w:t>
        </w:r>
        <w:r w:rsidRPr="007F72A9">
          <w:rPr>
            <w:rFonts w:ascii="Arial" w:hAnsi="Arial"/>
            <w:lang w:val="es-ES_tradnl"/>
          </w:rPr>
          <w:t>ó</w:t>
        </w:r>
        <w:r w:rsidRPr="007F72A9">
          <w:rPr>
            <w:rFonts w:ascii="Arial" w:hAnsi="Arial"/>
          </w:rPr>
          <w:t xml:space="preserve">t, o </w:t>
        </w:r>
        <w:proofErr w:type="spellStart"/>
        <w:r w:rsidRPr="007F72A9">
          <w:rPr>
            <w:rFonts w:ascii="Arial" w:hAnsi="Arial"/>
          </w:rPr>
          <w:t>kt</w:t>
        </w:r>
        <w:proofErr w:type="spellEnd"/>
        <w:r w:rsidRPr="007F72A9">
          <w:rPr>
            <w:rFonts w:ascii="Arial" w:hAnsi="Arial"/>
            <w:lang w:val="es-ES_tradnl"/>
          </w:rPr>
          <w:t>ó</w:t>
        </w:r>
        <w:proofErr w:type="spellStart"/>
        <w:r w:rsidRPr="007F72A9">
          <w:rPr>
            <w:rFonts w:ascii="Arial" w:hAnsi="Arial"/>
          </w:rPr>
          <w:t>rych</w:t>
        </w:r>
        <w:proofErr w:type="spellEnd"/>
        <w:r w:rsidRPr="007F72A9">
          <w:rPr>
            <w:rFonts w:ascii="Arial" w:hAnsi="Arial"/>
          </w:rPr>
          <w:t xml:space="preserve"> mowa w § 5 ust. 7, 8 lub  9, </w:t>
        </w:r>
      </w:ins>
    </w:p>
    <w:p w:rsidR="00C55B93" w:rsidRPr="007F72A9" w:rsidRDefault="00C55B93" w:rsidP="00C55B93">
      <w:pPr>
        <w:widowControl/>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firstLine="0"/>
        <w:jc w:val="both"/>
        <w:rPr>
          <w:ins w:id="242" w:author="Marzena" w:date="2020-11-19T08:53:00Z"/>
          <w:rFonts w:ascii="Arial" w:hAnsi="Arial" w:cs="Arial"/>
        </w:rPr>
      </w:pPr>
      <w:ins w:id="243" w:author="Marzena" w:date="2020-11-19T08:53:00Z">
        <w:r w:rsidRPr="007F72A9">
          <w:rPr>
            <w:rFonts w:ascii="Arial" w:hAnsi="Arial"/>
          </w:rPr>
          <w:t xml:space="preserve">zaistnienia sytuacji, o </w:t>
        </w:r>
        <w:proofErr w:type="spellStart"/>
        <w:r w:rsidRPr="007F72A9">
          <w:rPr>
            <w:rFonts w:ascii="Arial" w:hAnsi="Arial"/>
          </w:rPr>
          <w:t>kt</w:t>
        </w:r>
        <w:proofErr w:type="spellEnd"/>
        <w:r w:rsidRPr="007F72A9">
          <w:rPr>
            <w:rFonts w:ascii="Arial" w:hAnsi="Arial"/>
            <w:lang w:val="es-ES_tradnl"/>
          </w:rPr>
          <w:t>ó</w:t>
        </w:r>
        <w:proofErr w:type="spellStart"/>
        <w:r w:rsidRPr="007F72A9">
          <w:rPr>
            <w:rFonts w:ascii="Arial" w:hAnsi="Arial"/>
          </w:rPr>
          <w:t>rych</w:t>
        </w:r>
        <w:proofErr w:type="spellEnd"/>
        <w:r w:rsidRPr="007F72A9">
          <w:rPr>
            <w:rFonts w:ascii="Arial" w:hAnsi="Arial"/>
          </w:rPr>
          <w:t xml:space="preserve"> mowa w § 3 ust. 2 oraz </w:t>
        </w:r>
        <w:r w:rsidRPr="007F72A9">
          <w:rPr>
            <w:rFonts w:ascii="Arial" w:hAnsi="Arial" w:cs="Arial"/>
          </w:rPr>
          <w:t>w przypadku zmiany umowy dokonanej zgodnie z art. 144 ust. 1 pkt 3 lub 6,</w:t>
        </w:r>
      </w:ins>
    </w:p>
    <w:p w:rsidR="00C55B93" w:rsidRDefault="00C55B93" w:rsidP="00C55B93">
      <w:pPr>
        <w:widowControl/>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firstLine="0"/>
        <w:jc w:val="both"/>
        <w:rPr>
          <w:ins w:id="244" w:author="Marzena" w:date="2020-11-19T08:53:00Z"/>
          <w:rFonts w:ascii="Arial" w:hAnsi="Arial" w:cs="Arial"/>
        </w:rPr>
      </w:pPr>
      <w:ins w:id="245" w:author="Marzena" w:date="2020-11-19T08:53:00Z">
        <w:r w:rsidRPr="007F72A9">
          <w:rPr>
            <w:rFonts w:ascii="Arial" w:hAnsi="Arial" w:cs="Arial"/>
          </w:rPr>
          <w:t>zaistnienia sytuacji takich jak kolizje komunikacyjne powodujące zniszczenia, uszkodzenia, wymagające naprawy lub wstrzymania robót,</w:t>
        </w:r>
      </w:ins>
    </w:p>
    <w:p w:rsidR="00C55B93" w:rsidRDefault="00C55B93" w:rsidP="00C55B93">
      <w:pPr>
        <w:widowControl/>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firstLine="0"/>
        <w:jc w:val="both"/>
        <w:rPr>
          <w:ins w:id="246" w:author="Marzena" w:date="2020-11-19T08:53:00Z"/>
          <w:rFonts w:ascii="Arial" w:hAnsi="Arial" w:cs="Arial"/>
        </w:rPr>
      </w:pPr>
      <w:ins w:id="247" w:author="Marzena" w:date="2020-11-19T08:53:00Z">
        <w:r w:rsidRPr="007F72A9">
          <w:rPr>
            <w:rFonts w:ascii="Arial" w:hAnsi="Arial" w:cs="Arial"/>
          </w:rPr>
          <w:t>konieczność wprowadzenia zmian projektowych nieopisanych w OPZ,</w:t>
        </w:r>
      </w:ins>
    </w:p>
    <w:p w:rsidR="00C55B93" w:rsidRPr="003C14FB" w:rsidRDefault="00C55B93" w:rsidP="00C55B93">
      <w:pPr>
        <w:widowControl/>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firstLine="0"/>
        <w:jc w:val="both"/>
        <w:rPr>
          <w:ins w:id="248" w:author="Marzena" w:date="2020-11-19T08:53:00Z"/>
          <w:rFonts w:ascii="Arial" w:hAnsi="Arial" w:cs="Arial"/>
        </w:rPr>
      </w:pPr>
      <w:ins w:id="249" w:author="Marzena" w:date="2020-11-19T08:53:00Z">
        <w:r w:rsidRPr="003C14FB">
          <w:rPr>
            <w:rFonts w:ascii="Arial" w:hAnsi="Arial" w:cs="Arial"/>
          </w:rPr>
          <w:t>wystąpienia konieczności wykonania zamiennej dokumentacji projektowej, konieczności przeprowadzenia nieprzewidzianych uzgodnień prawnych lub technicznych, wstrzymania budowy przez właściwy organ z przyczyn nie zawinionych przez Wykonawcę (np. odkryciu niewybuchu), wystąpienia przedłużenia się okresu osiągania parametrów technologicznych nie zawinionego przez Wykonawcę. Inicjatorem zmiany może być zarówno Zamawiający jak i Wykonawca. Zmiana wymaga zgłoszenia w formie pisemnej w ciągu 5 dni roboczych od powzięcia informacji stanowiącej podstawę do wprowadzenia zmian. Zmiana ta może spowodować zmianę terminu wykonania prac i nie spowoduje zmiany wynagrodzenia Wykonawcy.</w:t>
        </w:r>
      </w:ins>
    </w:p>
    <w:p w:rsidR="00C55B93" w:rsidRPr="007F72A9" w:rsidRDefault="00C55B93" w:rsidP="00C55B93">
      <w:pPr>
        <w:jc w:val="both"/>
        <w:rPr>
          <w:ins w:id="250" w:author="Marzena" w:date="2020-11-19T08:53:00Z"/>
          <w:rFonts w:ascii="Arial" w:hAnsi="Arial" w:cs="Arial"/>
        </w:rPr>
      </w:pPr>
      <w:ins w:id="251" w:author="Marzena" w:date="2020-11-19T08:53:00Z">
        <w:r w:rsidRPr="007F72A9">
          <w:rPr>
            <w:rFonts w:ascii="Arial" w:hAnsi="Arial" w:cs="Arial"/>
          </w:rPr>
          <w:t>W przypadku wystąpienia którejkolwiek z okoliczności wymienionych powyżej termin wykonania Umowy może ulec odpowiedniemu przedłużeniu, o czas niezbędny do zakończenia wykonywania jej przedmiotu w sposób należyty.</w:t>
        </w:r>
      </w:ins>
    </w:p>
    <w:p w:rsidR="00C55B93" w:rsidRPr="007F72A9" w:rsidRDefault="00C55B93" w:rsidP="00C55B93">
      <w:pPr>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firstLine="0"/>
        <w:jc w:val="both"/>
        <w:rPr>
          <w:ins w:id="252" w:author="Marzena" w:date="2020-11-19T08:53:00Z"/>
          <w:rFonts w:ascii="Arial" w:hAnsi="Arial" w:cs="Arial"/>
        </w:rPr>
      </w:pPr>
      <w:ins w:id="253" w:author="Marzena" w:date="2020-11-19T08:53:00Z">
        <w:r w:rsidRPr="007F72A9">
          <w:rPr>
            <w:rFonts w:ascii="Arial" w:hAnsi="Arial" w:cs="Arial"/>
          </w:rPr>
          <w:t xml:space="preserve">Zmiany zakresu przedmiotu Umowy spowodowane wystąpieniem robót o których mowa § </w:t>
        </w:r>
        <w:r w:rsidRPr="007F72A9">
          <w:rPr>
            <w:rFonts w:ascii="Arial" w:hAnsi="Arial"/>
          </w:rPr>
          <w:t>5 ust. 7, 8 lub  9</w:t>
        </w:r>
        <w:r w:rsidRPr="007F72A9">
          <w:rPr>
            <w:rFonts w:ascii="Arial" w:hAnsi="Arial" w:cs="Arial"/>
          </w:rPr>
          <w:t>.</w:t>
        </w:r>
      </w:ins>
    </w:p>
    <w:p w:rsidR="00C55B93" w:rsidRPr="007F72A9" w:rsidRDefault="00C55B93" w:rsidP="00C55B93">
      <w:pPr>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firstLine="0"/>
        <w:jc w:val="both"/>
        <w:rPr>
          <w:ins w:id="254" w:author="Marzena" w:date="2020-11-19T08:53:00Z"/>
          <w:rFonts w:ascii="Arial" w:hAnsi="Arial" w:cs="Arial"/>
        </w:rPr>
      </w:pPr>
      <w:ins w:id="255" w:author="Marzena" w:date="2020-11-19T08:53:00Z">
        <w:r w:rsidRPr="007F72A9">
          <w:rPr>
            <w:rFonts w:ascii="Arial" w:hAnsi="Arial" w:cs="Arial"/>
          </w:rPr>
          <w:t>wynagrodzenia w przypadku:</w:t>
        </w:r>
      </w:ins>
    </w:p>
    <w:p w:rsidR="00C55B93" w:rsidRDefault="00C55B93" w:rsidP="00C55B93">
      <w:pPr>
        <w:jc w:val="both"/>
        <w:rPr>
          <w:ins w:id="256" w:author="Marzena" w:date="2020-11-19T08:53:00Z"/>
          <w:rFonts w:ascii="Arial" w:hAnsi="Arial" w:cs="Arial"/>
        </w:rPr>
      </w:pPr>
      <w:ins w:id="257" w:author="Marzena" w:date="2020-11-19T08:53:00Z">
        <w:r>
          <w:rPr>
            <w:rFonts w:ascii="Arial" w:hAnsi="Arial" w:cs="Arial"/>
          </w:rPr>
          <w:t xml:space="preserve">a) </w:t>
        </w:r>
        <w:r w:rsidRPr="007F72A9">
          <w:rPr>
            <w:rFonts w:ascii="Arial" w:hAnsi="Arial" w:cs="Arial"/>
          </w:rPr>
          <w:t xml:space="preserve">wystąpienia robót o których mowa § </w:t>
        </w:r>
        <w:r w:rsidRPr="007F72A9">
          <w:rPr>
            <w:rFonts w:ascii="Arial" w:hAnsi="Arial"/>
          </w:rPr>
          <w:t>5 ust. 7, 8 lub  9</w:t>
        </w:r>
        <w:r>
          <w:rPr>
            <w:rFonts w:ascii="Arial" w:hAnsi="Arial" w:cs="Arial"/>
          </w:rPr>
          <w:t>.</w:t>
        </w:r>
      </w:ins>
    </w:p>
    <w:p w:rsidR="00C55B93" w:rsidRPr="007F72A9" w:rsidRDefault="00C55B93" w:rsidP="00C55B93">
      <w:pPr>
        <w:jc w:val="both"/>
        <w:rPr>
          <w:ins w:id="258" w:author="Marzena" w:date="2020-11-19T08:53:00Z"/>
          <w:rFonts w:ascii="Arial" w:hAnsi="Arial" w:cs="Arial"/>
        </w:rPr>
      </w:pPr>
      <w:ins w:id="259" w:author="Marzena" w:date="2020-11-19T08:53:00Z">
        <w:r>
          <w:rPr>
            <w:rFonts w:ascii="Arial" w:hAnsi="Arial" w:cs="Arial"/>
          </w:rPr>
          <w:t xml:space="preserve">b) </w:t>
        </w:r>
        <w:r w:rsidRPr="007F72A9">
          <w:rPr>
            <w:rFonts w:ascii="Arial" w:hAnsi="Arial" w:cs="Arial"/>
          </w:rPr>
          <w:t>ustawowej zmiany podatku VAT - zgodnie obowiązującą ustawą o podatku od towarów i usług oraz innych zmian przepisów prawa mających wpływ na wynagrodzenie.</w:t>
        </w:r>
      </w:ins>
    </w:p>
    <w:p w:rsidR="00C55B93" w:rsidRPr="007F72A9" w:rsidRDefault="00C55B93" w:rsidP="00C55B93">
      <w:pPr>
        <w:jc w:val="both"/>
        <w:rPr>
          <w:ins w:id="260" w:author="Marzena" w:date="2020-11-19T08:53:00Z"/>
          <w:rFonts w:ascii="Arial" w:hAnsi="Arial" w:cs="Arial"/>
        </w:rPr>
      </w:pPr>
      <w:ins w:id="261" w:author="Marzena" w:date="2020-11-19T08:53:00Z">
        <w:r>
          <w:rPr>
            <w:rFonts w:ascii="Arial" w:hAnsi="Arial" w:cs="Arial"/>
          </w:rPr>
          <w:t xml:space="preserve">c) </w:t>
        </w:r>
        <w:r w:rsidRPr="007F72A9">
          <w:rPr>
            <w:rFonts w:ascii="Arial" w:hAnsi="Arial" w:cs="Arial"/>
          </w:rPr>
          <w:t>zmiany wysokości minimalnego wynagrodzenia za pracę albo wysokości minimalnej stawki godzinowej, ustalonych na podstawie przepisów ustawy z dnia 10 października 2002 r. o minimalnym wynagrodzeniu za pracę,</w:t>
        </w:r>
      </w:ins>
    </w:p>
    <w:p w:rsidR="00C55B93" w:rsidRPr="007F72A9" w:rsidRDefault="00C55B93" w:rsidP="00C55B93">
      <w:pPr>
        <w:jc w:val="both"/>
        <w:rPr>
          <w:ins w:id="262" w:author="Marzena" w:date="2020-11-19T08:53:00Z"/>
          <w:rFonts w:ascii="Arial" w:hAnsi="Arial" w:cs="Arial"/>
        </w:rPr>
      </w:pPr>
      <w:ins w:id="263" w:author="Marzena" w:date="2020-11-19T08:53:00Z">
        <w:r>
          <w:rPr>
            <w:rFonts w:ascii="Arial" w:hAnsi="Arial" w:cs="Arial"/>
          </w:rPr>
          <w:t xml:space="preserve">d) </w:t>
        </w:r>
        <w:r w:rsidRPr="007F72A9">
          <w:rPr>
            <w:rFonts w:ascii="Arial" w:hAnsi="Arial" w:cs="Arial"/>
          </w:rPr>
          <w:t>zmiany zasad podlegania ubezpieczeniom społecznym lub ubezpieczeniu zdrowotnemu lub wysokości stawki składki na ubezpieczenia społeczne lub zdrowotne,</w:t>
        </w:r>
      </w:ins>
    </w:p>
    <w:p w:rsidR="00C55B93" w:rsidRPr="007F72A9" w:rsidRDefault="00C55B93" w:rsidP="00C55B93">
      <w:pPr>
        <w:jc w:val="both"/>
        <w:rPr>
          <w:ins w:id="264" w:author="Marzena" w:date="2020-11-19T08:53:00Z"/>
          <w:rFonts w:ascii="Arial" w:hAnsi="Arial" w:cs="Arial"/>
        </w:rPr>
      </w:pPr>
      <w:ins w:id="265" w:author="Marzena" w:date="2020-11-19T08:53:00Z">
        <w:r>
          <w:rPr>
            <w:rFonts w:ascii="Arial" w:hAnsi="Arial" w:cs="Arial"/>
          </w:rPr>
          <w:t xml:space="preserve">e) </w:t>
        </w:r>
        <w:r w:rsidRPr="007F72A9">
          <w:rPr>
            <w:rFonts w:ascii="Arial" w:hAnsi="Arial" w:cs="Arial"/>
          </w:rPr>
          <w:t>zmiany zasad gromadzenia i wysokości wpłat do pracowniczych planów kapitałowych, o których mowa w ustawie z dnia 4 października 2018 r. o pracowniczych planach kapitałowych</w:t>
        </w:r>
      </w:ins>
    </w:p>
    <w:p w:rsidR="00C55B93" w:rsidRPr="007F72A9" w:rsidRDefault="00C55B93" w:rsidP="00C55B93">
      <w:pPr>
        <w:jc w:val="both"/>
        <w:rPr>
          <w:ins w:id="266" w:author="Marzena" w:date="2020-11-19T08:53:00Z"/>
          <w:rFonts w:ascii="Arial" w:hAnsi="Arial" w:cs="Arial"/>
        </w:rPr>
      </w:pPr>
      <w:ins w:id="267" w:author="Marzena" w:date="2020-11-19T08:53:00Z">
        <w:r w:rsidRPr="007F72A9">
          <w:rPr>
            <w:rFonts w:ascii="Arial" w:hAnsi="Arial" w:cs="Arial"/>
          </w:rPr>
          <w:t>Wykonawca wnioskując do Zamawiającego o dokonanie zmian wynagrodzenia na  podstawie pkt</w:t>
        </w:r>
        <w:r>
          <w:rPr>
            <w:rFonts w:ascii="Arial" w:hAnsi="Arial" w:cs="Arial"/>
          </w:rPr>
          <w:t xml:space="preserve"> 3 </w:t>
        </w:r>
        <w:r w:rsidRPr="007F72A9">
          <w:rPr>
            <w:rFonts w:ascii="Arial" w:hAnsi="Arial" w:cs="Arial"/>
          </w:rPr>
          <w:t>jest zobowiązany udowodnić, w jaki sposób powyższe zmiany wpływają na koszty wykonania przez niego zamówienia.</w:t>
        </w:r>
      </w:ins>
    </w:p>
    <w:p w:rsidR="00C55B93" w:rsidRPr="003C14FB" w:rsidRDefault="00C55B93" w:rsidP="00C55B93">
      <w:pPr>
        <w:widowControl/>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0" w:firstLine="0"/>
        <w:jc w:val="both"/>
        <w:rPr>
          <w:ins w:id="268" w:author="Marzena" w:date="2020-11-19T08:53:00Z"/>
          <w:rFonts w:ascii="Arial" w:eastAsia="Arial" w:hAnsi="Arial" w:cs="Arial"/>
        </w:rPr>
      </w:pPr>
      <w:ins w:id="269" w:author="Marzena" w:date="2020-11-19T08:53:00Z">
        <w:r w:rsidRPr="001E6957">
          <w:rPr>
            <w:rFonts w:ascii="Arial" w:hAnsi="Arial"/>
          </w:rPr>
          <w:t xml:space="preserve">treści  § 7 ust. 2 dotyczących wpisania lub zmiany zakresu podwykonawstwa w przypadku gdy Wykonawca dokona prawidłowego zgłoszenia lub zmiany </w:t>
        </w:r>
        <w:proofErr w:type="spellStart"/>
        <w:r w:rsidRPr="001E6957">
          <w:rPr>
            <w:rFonts w:ascii="Arial" w:hAnsi="Arial"/>
          </w:rPr>
          <w:t>podwykonawc</w:t>
        </w:r>
        <w:proofErr w:type="spellEnd"/>
        <w:r w:rsidRPr="001E6957">
          <w:rPr>
            <w:rFonts w:ascii="Arial" w:hAnsi="Arial"/>
            <w:lang w:val="es-ES_tradnl"/>
          </w:rPr>
          <w:t>ó</w:t>
        </w:r>
        <w:r w:rsidRPr="001E6957">
          <w:rPr>
            <w:rFonts w:ascii="Arial" w:hAnsi="Arial"/>
          </w:rPr>
          <w:t xml:space="preserve">w </w:t>
        </w:r>
        <w:proofErr w:type="spellStart"/>
        <w:r w:rsidRPr="001E6957">
          <w:rPr>
            <w:rFonts w:ascii="Arial" w:hAnsi="Arial"/>
          </w:rPr>
          <w:t>w</w:t>
        </w:r>
        <w:proofErr w:type="spellEnd"/>
        <w:r w:rsidRPr="001E6957">
          <w:rPr>
            <w:rFonts w:ascii="Arial" w:hAnsi="Arial"/>
          </w:rPr>
          <w:t xml:space="preserve"> zakresie zgodnym ze SIWZ, umową.</w:t>
        </w:r>
      </w:ins>
    </w:p>
    <w:p w:rsidR="00361DB5" w:rsidDel="00C55B93" w:rsidRDefault="000E4CD2">
      <w:pPr>
        <w:widowControl/>
        <w:suppressAutoHyphens w:val="0"/>
        <w:jc w:val="both"/>
        <w:rPr>
          <w:del w:id="270" w:author="Marzena" w:date="2020-11-19T08:53:00Z"/>
          <w:rFonts w:ascii="Arial" w:eastAsia="Arial" w:hAnsi="Arial" w:cs="Arial"/>
          <w:sz w:val="25"/>
          <w:szCs w:val="25"/>
        </w:rPr>
      </w:pPr>
      <w:del w:id="271" w:author="Marzena" w:date="2020-11-19T08:53:00Z">
        <w:r w:rsidDel="00C55B93">
          <w:rPr>
            <w:rFonts w:ascii="Arial" w:hAnsi="Arial"/>
            <w:sz w:val="25"/>
            <w:szCs w:val="25"/>
          </w:rPr>
          <w:delText>1. Wszelkie zmiany i uzupełnienia treści niniejszej umowy mogą być dokonane za zgodą obu stron w formie pisemnego aneksu pod rygorem nieważności.</w:delText>
        </w:r>
      </w:del>
    </w:p>
    <w:p w:rsidR="00361DB5" w:rsidDel="00C55B93" w:rsidRDefault="000E4CD2">
      <w:pPr>
        <w:widowControl/>
        <w:suppressAutoHyphens w:val="0"/>
        <w:jc w:val="both"/>
        <w:rPr>
          <w:del w:id="272" w:author="Marzena" w:date="2020-11-19T08:53:00Z"/>
          <w:rFonts w:ascii="Arial" w:eastAsia="Arial" w:hAnsi="Arial" w:cs="Arial"/>
          <w:sz w:val="25"/>
          <w:szCs w:val="25"/>
        </w:rPr>
      </w:pPr>
      <w:del w:id="273" w:author="Marzena" w:date="2020-11-19T08:53:00Z">
        <w:r w:rsidDel="00C55B93">
          <w:rPr>
            <w:rFonts w:ascii="Arial" w:hAnsi="Arial"/>
            <w:sz w:val="25"/>
            <w:szCs w:val="25"/>
          </w:rPr>
          <w:delText>2. Niedopuszczalne są istotne zmiany postanowień umowy w stosunku do treści oferty, chyba że Zamawiający przewidział możliwość dokonania takiej zmiany w ogłoszeniu o zam</w:delText>
        </w:r>
        <w:r w:rsidDel="00C55B93">
          <w:rPr>
            <w:rFonts w:ascii="Arial" w:hAnsi="Arial"/>
            <w:sz w:val="25"/>
            <w:szCs w:val="25"/>
            <w:lang w:val="es-ES_tradnl"/>
          </w:rPr>
          <w:delText>ó</w:delText>
        </w:r>
        <w:r w:rsidDel="00C55B93">
          <w:rPr>
            <w:rFonts w:ascii="Arial" w:hAnsi="Arial"/>
            <w:sz w:val="25"/>
            <w:szCs w:val="25"/>
          </w:rPr>
          <w:delText>wieniu lub specyfikacji istotnych warunk</w:delText>
        </w:r>
        <w:r w:rsidDel="00C55B93">
          <w:rPr>
            <w:rFonts w:ascii="Arial" w:hAnsi="Arial"/>
            <w:sz w:val="25"/>
            <w:szCs w:val="25"/>
            <w:lang w:val="es-ES_tradnl"/>
          </w:rPr>
          <w:delText>ó</w:delText>
        </w:r>
        <w:r w:rsidDel="00C55B93">
          <w:rPr>
            <w:rFonts w:ascii="Arial" w:hAnsi="Arial"/>
            <w:sz w:val="25"/>
            <w:szCs w:val="25"/>
          </w:rPr>
          <w:delText>w zam</w:delText>
        </w:r>
        <w:r w:rsidDel="00C55B93">
          <w:rPr>
            <w:rFonts w:ascii="Arial" w:hAnsi="Arial"/>
            <w:sz w:val="25"/>
            <w:szCs w:val="25"/>
            <w:lang w:val="es-ES_tradnl"/>
          </w:rPr>
          <w:delText>ó</w:delText>
        </w:r>
        <w:r w:rsidDel="00C55B93">
          <w:rPr>
            <w:rFonts w:ascii="Arial" w:hAnsi="Arial"/>
            <w:sz w:val="25"/>
            <w:szCs w:val="25"/>
          </w:rPr>
          <w:delText>wienia oraz określił warunki takiej zmiany.</w:delText>
        </w:r>
      </w:del>
    </w:p>
    <w:p w:rsidR="007D55BF" w:rsidRPr="007D55BF" w:rsidDel="00C55B93" w:rsidRDefault="000E4CD2" w:rsidP="007D55BF">
      <w:pPr>
        <w:jc w:val="both"/>
        <w:rPr>
          <w:del w:id="274" w:author="Marzena" w:date="2020-11-19T08:53:00Z"/>
          <w:rFonts w:ascii="Arial" w:eastAsia="Times New Roman" w:hAnsi="Arial" w:cs="Arial"/>
          <w:color w:val="auto"/>
          <w:sz w:val="25"/>
          <w:szCs w:val="25"/>
          <w:bdr w:val="none" w:sz="0" w:space="0" w:color="auto"/>
        </w:rPr>
      </w:pPr>
      <w:del w:id="275" w:author="Marzena" w:date="2020-11-19T08:53:00Z">
        <w:r w:rsidDel="00C55B93">
          <w:rPr>
            <w:rFonts w:ascii="Arial" w:hAnsi="Arial"/>
            <w:sz w:val="25"/>
            <w:szCs w:val="25"/>
          </w:rPr>
          <w:delText xml:space="preserve">3. </w:delText>
        </w:r>
        <w:r w:rsidR="007D55BF" w:rsidRPr="007D55BF" w:rsidDel="00C55B93">
          <w:rPr>
            <w:rFonts w:ascii="Arial" w:eastAsia="Times New Roman" w:hAnsi="Arial" w:cs="Arial"/>
            <w:color w:val="auto"/>
            <w:sz w:val="25"/>
            <w:szCs w:val="25"/>
            <w:bdr w:val="none" w:sz="0" w:space="0" w:color="auto"/>
          </w:rPr>
          <w:delText xml:space="preserve">Zamawiający dopuszcza zmiany umowy w przypadkach określonych w art. 144 ust. 1pkt 2 - 6 Prawa Zamówień Publicznych oraz przewiduje możliwość </w:delText>
        </w:r>
        <w:r w:rsidR="007D55BF" w:rsidDel="00C55B93">
          <w:rPr>
            <w:rFonts w:ascii="Arial" w:eastAsia="Times New Roman" w:hAnsi="Arial" w:cs="Arial"/>
            <w:color w:val="auto"/>
            <w:sz w:val="25"/>
            <w:szCs w:val="25"/>
            <w:bdr w:val="none" w:sz="0" w:space="0" w:color="auto"/>
          </w:rPr>
          <w:delText>d</w:delText>
        </w:r>
        <w:r w:rsidR="007D55BF" w:rsidRPr="007D55BF" w:rsidDel="00C55B93">
          <w:rPr>
            <w:rFonts w:ascii="Arial" w:eastAsia="Times New Roman" w:hAnsi="Arial" w:cs="Arial"/>
            <w:color w:val="auto"/>
            <w:sz w:val="25"/>
            <w:szCs w:val="25"/>
            <w:bdr w:val="none" w:sz="0" w:space="0" w:color="auto"/>
          </w:rPr>
          <w:delText>okonania w umowie</w:delText>
        </w:r>
        <w:r w:rsidR="007D55BF" w:rsidDel="00C55B93">
          <w:rPr>
            <w:rFonts w:ascii="Arial" w:eastAsia="Times New Roman" w:hAnsi="Arial" w:cs="Arial"/>
            <w:color w:val="auto"/>
            <w:sz w:val="25"/>
            <w:szCs w:val="25"/>
            <w:bdr w:val="none" w:sz="0" w:space="0" w:color="auto"/>
          </w:rPr>
          <w:delText xml:space="preserve"> </w:delText>
        </w:r>
        <w:r w:rsidR="007D55BF" w:rsidRPr="007D55BF" w:rsidDel="00C55B93">
          <w:rPr>
            <w:rFonts w:ascii="Arial" w:eastAsia="Times New Roman" w:hAnsi="Arial" w:cs="Arial"/>
            <w:color w:val="auto"/>
            <w:sz w:val="25"/>
            <w:szCs w:val="25"/>
            <w:bdr w:val="none" w:sz="0" w:space="0" w:color="auto"/>
          </w:rPr>
          <w:delText>następujących istotnych zmian:</w:delText>
        </w:r>
      </w:del>
    </w:p>
    <w:p w:rsidR="00F1244D" w:rsidDel="00C55B93" w:rsidRDefault="00856A00" w:rsidP="0006349E">
      <w:pPr>
        <w:jc w:val="both"/>
        <w:rPr>
          <w:del w:id="276" w:author="Marzena" w:date="2020-11-19T08:53:00Z"/>
          <w:rFonts w:ascii="Arial" w:hAnsi="Arial"/>
          <w:sz w:val="25"/>
          <w:szCs w:val="25"/>
        </w:rPr>
      </w:pPr>
      <w:del w:id="277" w:author="Marzena" w:date="2020-11-19T08:53:00Z">
        <w:r w:rsidDel="00C55B93">
          <w:rPr>
            <w:rFonts w:ascii="Arial" w:hAnsi="Arial"/>
            <w:sz w:val="25"/>
            <w:szCs w:val="25"/>
          </w:rPr>
          <w:delText>1</w:delText>
        </w:r>
        <w:r w:rsidR="0006349E" w:rsidDel="00C55B93">
          <w:rPr>
            <w:rFonts w:ascii="Arial" w:hAnsi="Arial"/>
            <w:sz w:val="25"/>
            <w:szCs w:val="25"/>
          </w:rPr>
          <w:delText xml:space="preserve">) wynagrodzenia w przypadku ustawowej zmiany podatku VAT </w:delText>
        </w:r>
        <w:r w:rsidR="005B6A78" w:rsidDel="00C55B93">
          <w:rPr>
            <w:rFonts w:ascii="Arial" w:hAnsi="Arial"/>
            <w:sz w:val="25"/>
            <w:szCs w:val="25"/>
          </w:rPr>
          <w:delText>odnoszącego się do przedmiotu zamówienia</w:delText>
        </w:r>
      </w:del>
      <w:ins w:id="278" w:author="Asus" w:date="2018-05-23T16:07:00Z">
        <w:del w:id="279" w:author="Marzena" w:date="2020-11-19T08:53:00Z">
          <w:r w:rsidR="00D93EE2" w:rsidDel="00C55B93">
            <w:rPr>
              <w:rFonts w:ascii="Arial" w:hAnsi="Arial"/>
              <w:sz w:val="25"/>
              <w:szCs w:val="25"/>
            </w:rPr>
            <w:delText xml:space="preserve"> - w sposób odpowiadającym wymogom ustawowym o wysokość zmiany podatku Vat</w:delText>
          </w:r>
        </w:del>
      </w:ins>
      <w:del w:id="280" w:author="Marzena" w:date="2020-11-19T08:53:00Z">
        <w:r w:rsidR="005B6A78" w:rsidDel="00C55B93">
          <w:rPr>
            <w:rFonts w:ascii="Arial" w:hAnsi="Arial"/>
            <w:sz w:val="25"/>
            <w:szCs w:val="25"/>
          </w:rPr>
          <w:delText xml:space="preserve">, </w:delText>
        </w:r>
      </w:del>
    </w:p>
    <w:p w:rsidR="00F1244D" w:rsidDel="00C55B93" w:rsidRDefault="00856A00" w:rsidP="0006349E">
      <w:pPr>
        <w:jc w:val="both"/>
        <w:rPr>
          <w:del w:id="281" w:author="Marzena" w:date="2020-11-19T08:53:00Z"/>
          <w:rFonts w:ascii="Arial" w:hAnsi="Arial"/>
          <w:sz w:val="25"/>
          <w:szCs w:val="25"/>
        </w:rPr>
      </w:pPr>
      <w:del w:id="282" w:author="Marzena" w:date="2020-11-19T08:53:00Z">
        <w:r w:rsidDel="00C55B93">
          <w:rPr>
            <w:rFonts w:ascii="Arial" w:hAnsi="Arial"/>
            <w:sz w:val="25"/>
            <w:szCs w:val="25"/>
          </w:rPr>
          <w:delText>2</w:delText>
        </w:r>
        <w:r w:rsidR="00F1244D" w:rsidDel="00C55B93">
          <w:rPr>
            <w:rFonts w:ascii="Arial" w:hAnsi="Arial"/>
            <w:sz w:val="25"/>
            <w:szCs w:val="25"/>
          </w:rPr>
          <w:delText xml:space="preserve">) wynagrodzenia w przypadku zmiany </w:delText>
        </w:r>
        <w:r w:rsidR="005B6A78" w:rsidDel="00C55B93">
          <w:rPr>
            <w:rFonts w:ascii="Arial" w:hAnsi="Arial"/>
            <w:sz w:val="25"/>
            <w:szCs w:val="25"/>
          </w:rPr>
          <w:delText xml:space="preserve">wysokości minimalnego wynagrodzenia za pracę albo wysokości minimalnej stawki godzinowej ustalonych na podstawie art. 2 ust. 3-5 ustawy z dnia 10 października 2002r. o minimalnym wynagrodzeniu za pracę, </w:delText>
        </w:r>
      </w:del>
    </w:p>
    <w:p w:rsidR="005B6A78" w:rsidDel="00C55B93" w:rsidRDefault="00856A00" w:rsidP="0006349E">
      <w:pPr>
        <w:jc w:val="both"/>
        <w:rPr>
          <w:del w:id="283" w:author="Marzena" w:date="2020-11-19T08:53:00Z"/>
          <w:rFonts w:ascii="Arial" w:hAnsi="Arial"/>
          <w:sz w:val="25"/>
          <w:szCs w:val="25"/>
        </w:rPr>
      </w:pPr>
      <w:del w:id="284" w:author="Marzena" w:date="2020-11-19T08:53:00Z">
        <w:r w:rsidDel="00C55B93">
          <w:rPr>
            <w:rFonts w:ascii="Arial" w:hAnsi="Arial"/>
            <w:sz w:val="25"/>
            <w:szCs w:val="25"/>
          </w:rPr>
          <w:delText>3</w:delText>
        </w:r>
        <w:r w:rsidR="00F1244D" w:rsidDel="00C55B93">
          <w:rPr>
            <w:rFonts w:ascii="Arial" w:hAnsi="Arial"/>
            <w:sz w:val="25"/>
            <w:szCs w:val="25"/>
          </w:rPr>
          <w:delText xml:space="preserve">) wynagrodzenia w przypadku zmiany </w:delText>
        </w:r>
        <w:r w:rsidR="005B6A78" w:rsidDel="00C55B93">
          <w:rPr>
            <w:rFonts w:ascii="Arial" w:hAnsi="Arial"/>
            <w:sz w:val="25"/>
            <w:szCs w:val="25"/>
          </w:rPr>
          <w:delText xml:space="preserve">zasad </w:delText>
        </w:r>
        <w:r w:rsidR="00BF54EA" w:rsidDel="00C55B93">
          <w:rPr>
            <w:rFonts w:ascii="Arial" w:hAnsi="Arial"/>
            <w:sz w:val="25"/>
            <w:szCs w:val="25"/>
          </w:rPr>
          <w:delText xml:space="preserve">podlegania ubezpieczeniom społecznym lub ubezpieczeniu zdrowotnemu lub wysokości stawki składki na ubezpieczenia społeczne lub zdrowotne, które mają wpływ na koszty wykonania zamówienia przez Wykonawcę, wynagrodzenie należne Wykonawcy zostanie w sposób odpowiadający </w:delText>
        </w:r>
        <w:r w:rsidR="008761CA" w:rsidDel="00C55B93">
          <w:rPr>
            <w:rFonts w:ascii="Arial" w:hAnsi="Arial"/>
            <w:sz w:val="25"/>
            <w:szCs w:val="25"/>
          </w:rPr>
          <w:delText>powyższym zmianom zwaloryzowane,</w:delText>
        </w:r>
      </w:del>
    </w:p>
    <w:p w:rsidR="0006349E" w:rsidDel="00C55B93" w:rsidRDefault="00856A00" w:rsidP="0006349E">
      <w:pPr>
        <w:jc w:val="both"/>
        <w:rPr>
          <w:del w:id="285" w:author="Marzena" w:date="2020-11-19T08:53:00Z"/>
          <w:rFonts w:ascii="Arial" w:eastAsia="Arial" w:hAnsi="Arial" w:cs="Arial"/>
          <w:sz w:val="25"/>
          <w:szCs w:val="25"/>
        </w:rPr>
      </w:pPr>
      <w:del w:id="286" w:author="Marzena" w:date="2020-11-19T08:53:00Z">
        <w:r w:rsidDel="00C55B93">
          <w:rPr>
            <w:rFonts w:ascii="Arial" w:hAnsi="Arial"/>
            <w:sz w:val="25"/>
            <w:szCs w:val="25"/>
          </w:rPr>
          <w:delText>4</w:delText>
        </w:r>
        <w:r w:rsidR="005B6A78" w:rsidRPr="00925DDE" w:rsidDel="00C55B93">
          <w:rPr>
            <w:rFonts w:ascii="Arial" w:hAnsi="Arial"/>
            <w:sz w:val="25"/>
            <w:szCs w:val="25"/>
          </w:rPr>
          <w:delText>) wynagrodzenia w</w:delText>
        </w:r>
        <w:r w:rsidR="0006349E" w:rsidRPr="00925DDE" w:rsidDel="00C55B93">
          <w:rPr>
            <w:rFonts w:ascii="Arial" w:hAnsi="Arial"/>
            <w:sz w:val="25"/>
            <w:szCs w:val="25"/>
          </w:rPr>
          <w:delText xml:space="preserve"> przypadku wystąpienia rob</w:delText>
        </w:r>
        <w:r w:rsidR="0006349E" w:rsidRPr="00925DDE" w:rsidDel="00C55B93">
          <w:rPr>
            <w:rFonts w:ascii="Arial" w:hAnsi="Arial"/>
            <w:sz w:val="25"/>
            <w:szCs w:val="25"/>
            <w:lang w:val="es-ES_tradnl"/>
          </w:rPr>
          <w:delText>ó</w:delText>
        </w:r>
        <w:r w:rsidR="0006349E" w:rsidRPr="00925DDE" w:rsidDel="00C55B93">
          <w:rPr>
            <w:rFonts w:ascii="Arial" w:hAnsi="Arial"/>
            <w:sz w:val="25"/>
            <w:szCs w:val="25"/>
          </w:rPr>
          <w:delText>t zamiennych i/lub zaniechanych, i/lub dodatkowych,</w:delText>
        </w:r>
        <w:r w:rsidR="0006349E" w:rsidDel="00C55B93">
          <w:rPr>
            <w:rFonts w:ascii="Arial" w:hAnsi="Arial"/>
            <w:sz w:val="25"/>
            <w:szCs w:val="25"/>
          </w:rPr>
          <w:delText xml:space="preserve"> </w:delText>
        </w:r>
      </w:del>
    </w:p>
    <w:p w:rsidR="0074210B" w:rsidRPr="0074210B" w:rsidDel="00C55B93" w:rsidRDefault="00856A00" w:rsidP="00BD6FE9">
      <w:pPr>
        <w:widowControl/>
        <w:suppressAutoHyphens w:val="0"/>
        <w:jc w:val="both"/>
        <w:rPr>
          <w:del w:id="287" w:author="Marzena" w:date="2020-11-19T08:53:00Z"/>
          <w:rFonts w:ascii="Arial" w:eastAsia="Times New Roman" w:hAnsi="Arial" w:cs="Arial"/>
          <w:color w:val="auto"/>
          <w:sz w:val="25"/>
          <w:szCs w:val="25"/>
          <w:bdr w:val="none" w:sz="0" w:space="0" w:color="auto"/>
        </w:rPr>
      </w:pPr>
      <w:del w:id="288" w:author="Marzena" w:date="2020-11-19T08:53:00Z">
        <w:r w:rsidDel="00C55B93">
          <w:rPr>
            <w:rFonts w:ascii="Arial" w:hAnsi="Arial"/>
            <w:sz w:val="25"/>
            <w:szCs w:val="25"/>
          </w:rPr>
          <w:delText>5</w:delText>
        </w:r>
        <w:r w:rsidR="0006349E" w:rsidDel="00C55B93">
          <w:rPr>
            <w:rFonts w:ascii="Arial" w:hAnsi="Arial"/>
            <w:sz w:val="25"/>
            <w:szCs w:val="25"/>
          </w:rPr>
          <w:delText>) terminu wykonania przedmiotu umowy w przypadku zlecenia wykonania rob</w:delText>
        </w:r>
        <w:r w:rsidR="0006349E" w:rsidDel="00C55B93">
          <w:rPr>
            <w:rFonts w:ascii="Arial" w:hAnsi="Arial"/>
            <w:sz w:val="25"/>
            <w:szCs w:val="25"/>
            <w:lang w:val="es-ES_tradnl"/>
          </w:rPr>
          <w:delText>ó</w:delText>
        </w:r>
        <w:r w:rsidR="0006349E" w:rsidDel="00C55B93">
          <w:rPr>
            <w:rFonts w:ascii="Arial" w:hAnsi="Arial"/>
            <w:sz w:val="25"/>
            <w:szCs w:val="25"/>
          </w:rPr>
          <w:delText>t, o kt</w:delText>
        </w:r>
        <w:r w:rsidR="0006349E" w:rsidDel="00C55B93">
          <w:rPr>
            <w:rFonts w:ascii="Arial" w:hAnsi="Arial"/>
            <w:sz w:val="25"/>
            <w:szCs w:val="25"/>
            <w:lang w:val="es-ES_tradnl"/>
          </w:rPr>
          <w:delText>ó</w:delText>
        </w:r>
        <w:r w:rsidR="0006349E" w:rsidDel="00C55B93">
          <w:rPr>
            <w:rFonts w:ascii="Arial" w:hAnsi="Arial"/>
            <w:sz w:val="25"/>
            <w:szCs w:val="25"/>
          </w:rPr>
          <w:delText>rych mowa w § 5 ust. 7, 8 lub  9, terminu wykonania przedmiotu umowy</w:delText>
        </w:r>
        <w:r w:rsidR="00BD6FE9" w:rsidDel="00C55B93">
          <w:rPr>
            <w:rFonts w:ascii="Arial" w:hAnsi="Arial"/>
            <w:sz w:val="25"/>
            <w:szCs w:val="25"/>
          </w:rPr>
          <w:delText xml:space="preserve"> </w:delText>
        </w:r>
        <w:r w:rsidR="0006349E" w:rsidDel="00C55B93">
          <w:rPr>
            <w:rFonts w:ascii="Arial" w:hAnsi="Arial"/>
            <w:sz w:val="25"/>
            <w:szCs w:val="25"/>
          </w:rPr>
          <w:delText>w przypadku zaistnienia sytuacji, o kt</w:delText>
        </w:r>
        <w:r w:rsidR="0006349E" w:rsidDel="00C55B93">
          <w:rPr>
            <w:rFonts w:ascii="Arial" w:hAnsi="Arial"/>
            <w:sz w:val="25"/>
            <w:szCs w:val="25"/>
            <w:lang w:val="es-ES_tradnl"/>
          </w:rPr>
          <w:delText>ó</w:delText>
        </w:r>
        <w:r w:rsidR="0006349E" w:rsidDel="00C55B93">
          <w:rPr>
            <w:rFonts w:ascii="Arial" w:hAnsi="Arial"/>
            <w:sz w:val="25"/>
            <w:szCs w:val="25"/>
          </w:rPr>
          <w:delText>rych mowa w § 3 ust. 2</w:delText>
        </w:r>
        <w:r w:rsidR="00BD6FE9" w:rsidDel="00C55B93">
          <w:rPr>
            <w:rFonts w:ascii="Arial" w:hAnsi="Arial"/>
            <w:sz w:val="25"/>
            <w:szCs w:val="25"/>
          </w:rPr>
          <w:delText xml:space="preserve"> oraz </w:delText>
        </w:r>
        <w:r w:rsidR="0074210B" w:rsidRPr="0074210B" w:rsidDel="00C55B93">
          <w:rPr>
            <w:rFonts w:ascii="Arial" w:eastAsia="Times New Roman" w:hAnsi="Arial" w:cs="Arial"/>
            <w:color w:val="auto"/>
            <w:sz w:val="25"/>
            <w:szCs w:val="25"/>
            <w:bdr w:val="none" w:sz="0" w:space="0" w:color="auto"/>
          </w:rPr>
          <w:delText>w przypadku zmiany umowy dokonanej zgodnie z art. 144</w:delText>
        </w:r>
        <w:r w:rsidR="00BD6FE9" w:rsidDel="00C55B93">
          <w:rPr>
            <w:rFonts w:ascii="Arial" w:eastAsia="Times New Roman" w:hAnsi="Arial" w:cs="Arial"/>
            <w:color w:val="auto"/>
            <w:sz w:val="25"/>
            <w:szCs w:val="25"/>
            <w:bdr w:val="none" w:sz="0" w:space="0" w:color="auto"/>
          </w:rPr>
          <w:delText xml:space="preserve"> </w:delText>
        </w:r>
        <w:r w:rsidR="0074210B" w:rsidRPr="0074210B" w:rsidDel="00C55B93">
          <w:rPr>
            <w:rFonts w:ascii="Arial" w:eastAsia="Times New Roman" w:hAnsi="Arial" w:cs="Arial"/>
            <w:color w:val="auto"/>
            <w:sz w:val="25"/>
            <w:szCs w:val="25"/>
            <w:bdr w:val="none" w:sz="0" w:space="0" w:color="auto"/>
          </w:rPr>
          <w:delText>ust. 1 pkt 3 lub 6,</w:delText>
        </w:r>
      </w:del>
    </w:p>
    <w:p w:rsidR="00BD6FE9" w:rsidRPr="00BD6FE9" w:rsidDel="00C55B93" w:rsidRDefault="00856A00" w:rsidP="00BD6FE9">
      <w:pPr>
        <w:jc w:val="both"/>
        <w:rPr>
          <w:del w:id="289" w:author="Marzena" w:date="2020-11-19T08:53:00Z"/>
          <w:rFonts w:ascii="Arial" w:eastAsia="Times New Roman" w:hAnsi="Arial" w:cs="Arial"/>
          <w:color w:val="auto"/>
          <w:sz w:val="25"/>
          <w:szCs w:val="25"/>
          <w:bdr w:val="none" w:sz="0" w:space="0" w:color="auto"/>
        </w:rPr>
      </w:pPr>
      <w:del w:id="290" w:author="Marzena" w:date="2020-11-19T08:53:00Z">
        <w:r w:rsidDel="00C55B93">
          <w:rPr>
            <w:rFonts w:ascii="Arial" w:hAnsi="Arial"/>
            <w:sz w:val="25"/>
            <w:szCs w:val="25"/>
          </w:rPr>
          <w:lastRenderedPageBreak/>
          <w:delText>6</w:delText>
        </w:r>
        <w:r w:rsidR="00BD6FE9" w:rsidDel="00C55B93">
          <w:rPr>
            <w:rFonts w:ascii="Arial" w:hAnsi="Arial"/>
            <w:sz w:val="25"/>
            <w:szCs w:val="25"/>
          </w:rPr>
          <w:delText xml:space="preserve">) </w:delText>
        </w:r>
        <w:r w:rsidR="00BD6FE9" w:rsidRPr="00BD6FE9" w:rsidDel="00C55B93">
          <w:rPr>
            <w:rFonts w:ascii="Arial" w:eastAsia="Times New Roman" w:hAnsi="Arial" w:cs="Arial"/>
            <w:color w:val="auto"/>
            <w:sz w:val="25"/>
            <w:szCs w:val="25"/>
            <w:bdr w:val="none" w:sz="0" w:space="0" w:color="auto"/>
          </w:rPr>
          <w:delText>terminu wykonania przedmiotu umowy w przypadku zaistnienia działań wojennych,</w:delText>
        </w:r>
        <w:r w:rsidR="00BD6FE9" w:rsidDel="00C55B93">
          <w:rPr>
            <w:rFonts w:ascii="Arial" w:eastAsia="Times New Roman" w:hAnsi="Arial" w:cs="Arial"/>
            <w:color w:val="auto"/>
            <w:sz w:val="25"/>
            <w:szCs w:val="25"/>
            <w:bdr w:val="none" w:sz="0" w:space="0" w:color="auto"/>
          </w:rPr>
          <w:delText xml:space="preserve"> </w:delText>
        </w:r>
        <w:r w:rsidR="00BD6FE9" w:rsidRPr="00BD6FE9" w:rsidDel="00C55B93">
          <w:rPr>
            <w:rFonts w:ascii="Arial" w:eastAsia="Times New Roman" w:hAnsi="Arial" w:cs="Arial"/>
            <w:color w:val="auto"/>
            <w:sz w:val="25"/>
            <w:szCs w:val="25"/>
            <w:bdr w:val="none" w:sz="0" w:space="0" w:color="auto"/>
          </w:rPr>
          <w:delText>aktów terroryzmu, rewolucji, przewrotu wojskowego lub cywilnego, wojny domowej,</w:delText>
        </w:r>
        <w:r w:rsidR="00BD6FE9" w:rsidDel="00C55B93">
          <w:rPr>
            <w:rFonts w:ascii="Arial" w:eastAsia="Times New Roman" w:hAnsi="Arial" w:cs="Arial"/>
            <w:color w:val="auto"/>
            <w:sz w:val="25"/>
            <w:szCs w:val="25"/>
            <w:bdr w:val="none" w:sz="0" w:space="0" w:color="auto"/>
          </w:rPr>
          <w:delText xml:space="preserve"> </w:delText>
        </w:r>
        <w:r w:rsidR="00BD6FE9" w:rsidRPr="00BD6FE9" w:rsidDel="00C55B93">
          <w:rPr>
            <w:rFonts w:ascii="Arial" w:eastAsia="Times New Roman" w:hAnsi="Arial" w:cs="Arial"/>
            <w:color w:val="auto"/>
            <w:sz w:val="25"/>
            <w:szCs w:val="25"/>
            <w:bdr w:val="none" w:sz="0" w:space="0" w:color="auto"/>
          </w:rPr>
          <w:delText>skażeń radioaktywnych, z wyjątkiem tych które mogą być spowodowane użyciem ich</w:delText>
        </w:r>
        <w:r w:rsidR="00BD6FE9" w:rsidDel="00C55B93">
          <w:rPr>
            <w:rFonts w:ascii="Arial" w:eastAsia="Times New Roman" w:hAnsi="Arial" w:cs="Arial"/>
            <w:color w:val="auto"/>
            <w:sz w:val="25"/>
            <w:szCs w:val="25"/>
            <w:bdr w:val="none" w:sz="0" w:space="0" w:color="auto"/>
          </w:rPr>
          <w:delText xml:space="preserve"> </w:delText>
        </w:r>
        <w:r w:rsidR="00BD6FE9" w:rsidRPr="00BD6FE9" w:rsidDel="00C55B93">
          <w:rPr>
            <w:rFonts w:ascii="Arial" w:eastAsia="Times New Roman" w:hAnsi="Arial" w:cs="Arial"/>
            <w:color w:val="auto"/>
            <w:sz w:val="25"/>
            <w:szCs w:val="25"/>
            <w:bdr w:val="none" w:sz="0" w:space="0" w:color="auto"/>
          </w:rPr>
          <w:delText>przez wykonawcę,</w:delText>
        </w:r>
      </w:del>
    </w:p>
    <w:p w:rsidR="00BD6FE9" w:rsidDel="00C55B93" w:rsidRDefault="00856A00" w:rsidP="00BD6FE9">
      <w:pPr>
        <w:widowControl/>
        <w:suppressAutoHyphens w:val="0"/>
        <w:jc w:val="both"/>
        <w:rPr>
          <w:del w:id="291" w:author="Marzena" w:date="2020-11-19T08:53:00Z"/>
          <w:rFonts w:ascii="Arial" w:eastAsia="Arial" w:hAnsi="Arial" w:cs="Arial"/>
          <w:sz w:val="25"/>
          <w:szCs w:val="25"/>
        </w:rPr>
      </w:pPr>
      <w:del w:id="292" w:author="Marzena" w:date="2020-11-19T08:53:00Z">
        <w:r w:rsidDel="00C55B93">
          <w:rPr>
            <w:rFonts w:ascii="Arial" w:hAnsi="Arial"/>
            <w:sz w:val="25"/>
            <w:szCs w:val="25"/>
          </w:rPr>
          <w:delText>7</w:delText>
        </w:r>
        <w:r w:rsidR="00BD6FE9" w:rsidDel="00C55B93">
          <w:rPr>
            <w:rFonts w:ascii="Arial" w:hAnsi="Arial"/>
            <w:sz w:val="25"/>
            <w:szCs w:val="25"/>
          </w:rPr>
          <w:delText>) terminu wykonania w przypadku zaistnienia klęski żywiołowej, jak huragany, powodzie, trzęsienie ziemi, bunty, niepokoje, strajki, okupacje budowy przez osoby inne niż pracownicy wykonawcy i jego podwykonawc</w:delText>
        </w:r>
        <w:r w:rsidR="00BD6FE9" w:rsidDel="00C55B93">
          <w:rPr>
            <w:rFonts w:ascii="Arial" w:hAnsi="Arial"/>
            <w:sz w:val="25"/>
            <w:szCs w:val="25"/>
            <w:lang w:val="es-ES_tradnl"/>
          </w:rPr>
          <w:delText>ó</w:delText>
        </w:r>
        <w:r w:rsidR="00BD6FE9" w:rsidDel="00C55B93">
          <w:rPr>
            <w:rFonts w:ascii="Arial" w:hAnsi="Arial"/>
            <w:sz w:val="25"/>
            <w:szCs w:val="25"/>
          </w:rPr>
          <w:delText>w,</w:delText>
        </w:r>
      </w:del>
    </w:p>
    <w:p w:rsidR="00BD6FE9" w:rsidDel="00C55B93" w:rsidRDefault="00856A00" w:rsidP="00BD6FE9">
      <w:pPr>
        <w:widowControl/>
        <w:suppressAutoHyphens w:val="0"/>
        <w:jc w:val="both"/>
        <w:rPr>
          <w:del w:id="293" w:author="Marzena" w:date="2020-11-19T08:53:00Z"/>
          <w:rFonts w:ascii="Arial" w:eastAsia="Arial" w:hAnsi="Arial" w:cs="Arial"/>
          <w:sz w:val="25"/>
          <w:szCs w:val="25"/>
        </w:rPr>
      </w:pPr>
      <w:del w:id="294" w:author="Marzena" w:date="2020-11-19T08:53:00Z">
        <w:r w:rsidDel="00C55B93">
          <w:rPr>
            <w:rFonts w:ascii="Arial" w:hAnsi="Arial"/>
            <w:sz w:val="25"/>
            <w:szCs w:val="25"/>
          </w:rPr>
          <w:delText>8</w:delText>
        </w:r>
        <w:r w:rsidR="00BD6FE9" w:rsidDel="00C55B93">
          <w:rPr>
            <w:rFonts w:ascii="Arial" w:hAnsi="Arial"/>
            <w:sz w:val="25"/>
            <w:szCs w:val="25"/>
          </w:rPr>
          <w:delText>) treści  § 7 ust. 2 dotyczących wpisania lub zmiany zakresu podwykonawstwa w</w:delText>
        </w:r>
      </w:del>
    </w:p>
    <w:p w:rsidR="00BD6FE9" w:rsidDel="00C55B93" w:rsidRDefault="00BD6FE9" w:rsidP="00BD6FE9">
      <w:pPr>
        <w:widowControl/>
        <w:suppressAutoHyphens w:val="0"/>
        <w:jc w:val="both"/>
        <w:rPr>
          <w:del w:id="295" w:author="Marzena" w:date="2020-11-19T08:53:00Z"/>
          <w:rFonts w:ascii="Arial" w:eastAsia="Arial" w:hAnsi="Arial" w:cs="Arial"/>
          <w:sz w:val="25"/>
          <w:szCs w:val="25"/>
        </w:rPr>
      </w:pPr>
      <w:del w:id="296" w:author="Marzena" w:date="2020-11-19T08:53:00Z">
        <w:r w:rsidDel="00C55B93">
          <w:rPr>
            <w:rFonts w:ascii="Arial" w:hAnsi="Arial"/>
            <w:sz w:val="25"/>
            <w:szCs w:val="25"/>
          </w:rPr>
          <w:delText>przypadku gdy Wykonawca dokona prawidłowego zgłoszenia lub zmiany podwykonawc</w:delText>
        </w:r>
        <w:r w:rsidDel="00C55B93">
          <w:rPr>
            <w:rFonts w:ascii="Arial" w:hAnsi="Arial"/>
            <w:sz w:val="25"/>
            <w:szCs w:val="25"/>
            <w:lang w:val="es-ES_tradnl"/>
          </w:rPr>
          <w:delText>ó</w:delText>
        </w:r>
        <w:r w:rsidDel="00C55B93">
          <w:rPr>
            <w:rFonts w:ascii="Arial" w:hAnsi="Arial"/>
            <w:sz w:val="25"/>
            <w:szCs w:val="25"/>
          </w:rPr>
          <w:delText>w w zakresie zgodnym ze SIWZ, umową.</w:delText>
        </w:r>
      </w:del>
    </w:p>
    <w:p w:rsidR="00A12AC7" w:rsidDel="00C55B93" w:rsidRDefault="00856A00" w:rsidP="00A12AC7">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del w:id="297" w:author="Marzena" w:date="2020-11-19T08:53:00Z"/>
          <w:rFonts w:ascii="Arial" w:eastAsia="Times New Roman" w:hAnsi="Arial" w:cs="Arial"/>
          <w:color w:val="auto"/>
          <w:sz w:val="25"/>
          <w:szCs w:val="25"/>
          <w:bdr w:val="none" w:sz="0" w:space="0" w:color="auto"/>
        </w:rPr>
      </w:pPr>
      <w:del w:id="298" w:author="Marzena" w:date="2020-11-19T08:53:00Z">
        <w:r w:rsidDel="00C55B93">
          <w:rPr>
            <w:rFonts w:ascii="Arial" w:eastAsia="Times New Roman" w:hAnsi="Arial" w:cs="Arial"/>
            <w:color w:val="auto"/>
            <w:sz w:val="25"/>
            <w:szCs w:val="25"/>
            <w:bdr w:val="none" w:sz="0" w:space="0" w:color="auto"/>
          </w:rPr>
          <w:delText>9</w:delText>
        </w:r>
        <w:r w:rsidR="00A12AC7" w:rsidDel="00C55B93">
          <w:rPr>
            <w:rFonts w:ascii="Arial" w:eastAsia="Times New Roman" w:hAnsi="Arial" w:cs="Arial"/>
            <w:color w:val="auto"/>
            <w:sz w:val="25"/>
            <w:szCs w:val="25"/>
            <w:bdr w:val="none" w:sz="0" w:space="0" w:color="auto"/>
          </w:rPr>
          <w:delText xml:space="preserve">) </w:delText>
        </w:r>
        <w:r w:rsidR="00A12AC7" w:rsidRPr="00A12AC7" w:rsidDel="00C55B93">
          <w:rPr>
            <w:rFonts w:ascii="Arial" w:eastAsia="Times New Roman" w:hAnsi="Arial" w:cs="Arial"/>
            <w:color w:val="auto"/>
            <w:sz w:val="25"/>
            <w:szCs w:val="25"/>
            <w:bdr w:val="none" w:sz="0" w:space="0" w:color="auto"/>
          </w:rPr>
          <w:delText>terminu w przypadku wystąpienia konieczności wykonania zamiennej dokumentacji</w:delText>
        </w:r>
        <w:r w:rsidR="00A12AC7" w:rsidDel="00C55B93">
          <w:rPr>
            <w:rFonts w:ascii="Arial" w:eastAsia="Times New Roman" w:hAnsi="Arial" w:cs="Arial"/>
            <w:color w:val="auto"/>
            <w:sz w:val="25"/>
            <w:szCs w:val="25"/>
            <w:bdr w:val="none" w:sz="0" w:space="0" w:color="auto"/>
          </w:rPr>
          <w:delText xml:space="preserve"> </w:delText>
        </w:r>
        <w:r w:rsidR="00A12AC7" w:rsidRPr="00A12AC7" w:rsidDel="00C55B93">
          <w:rPr>
            <w:rFonts w:ascii="Arial" w:eastAsia="Times New Roman" w:hAnsi="Arial" w:cs="Arial"/>
            <w:color w:val="auto"/>
            <w:sz w:val="25"/>
            <w:szCs w:val="25"/>
            <w:bdr w:val="none" w:sz="0" w:space="0" w:color="auto"/>
          </w:rPr>
          <w:delText>projektowej, konieczności przeprowadzenia nieprzewidzianych uzgodnień prawnych lub</w:delText>
        </w:r>
        <w:r w:rsidR="00A12AC7" w:rsidDel="00C55B93">
          <w:rPr>
            <w:rFonts w:ascii="Arial" w:eastAsia="Times New Roman" w:hAnsi="Arial" w:cs="Arial"/>
            <w:color w:val="auto"/>
            <w:sz w:val="25"/>
            <w:szCs w:val="25"/>
            <w:bdr w:val="none" w:sz="0" w:space="0" w:color="auto"/>
          </w:rPr>
          <w:delText xml:space="preserve"> </w:delText>
        </w:r>
        <w:r w:rsidR="00A12AC7" w:rsidRPr="00A12AC7" w:rsidDel="00C55B93">
          <w:rPr>
            <w:rFonts w:ascii="Arial" w:eastAsia="Times New Roman" w:hAnsi="Arial" w:cs="Arial"/>
            <w:color w:val="auto"/>
            <w:sz w:val="25"/>
            <w:szCs w:val="25"/>
            <w:bdr w:val="none" w:sz="0" w:space="0" w:color="auto"/>
          </w:rPr>
          <w:delText>technicznych, wstrzymania budowy przez właściwy organ z przyczyn nie zawinionych</w:delText>
        </w:r>
        <w:r w:rsidR="00A12AC7" w:rsidDel="00C55B93">
          <w:rPr>
            <w:rFonts w:ascii="Arial" w:eastAsia="Times New Roman" w:hAnsi="Arial" w:cs="Arial"/>
            <w:color w:val="auto"/>
            <w:sz w:val="25"/>
            <w:szCs w:val="25"/>
            <w:bdr w:val="none" w:sz="0" w:space="0" w:color="auto"/>
          </w:rPr>
          <w:delText xml:space="preserve"> </w:delText>
        </w:r>
        <w:r w:rsidR="00A12AC7" w:rsidRPr="00A12AC7" w:rsidDel="00C55B93">
          <w:rPr>
            <w:rFonts w:ascii="Arial" w:eastAsia="Times New Roman" w:hAnsi="Arial" w:cs="Arial"/>
            <w:color w:val="auto"/>
            <w:sz w:val="25"/>
            <w:szCs w:val="25"/>
            <w:bdr w:val="none" w:sz="0" w:space="0" w:color="auto"/>
          </w:rPr>
          <w:delText>przez Wykonawcę (np. odkryciu niewybuchu), wystąpienia przedłużenia się okresu</w:delText>
        </w:r>
        <w:r w:rsidR="00A12AC7" w:rsidDel="00C55B93">
          <w:rPr>
            <w:rFonts w:ascii="Arial" w:eastAsia="Times New Roman" w:hAnsi="Arial" w:cs="Arial"/>
            <w:color w:val="auto"/>
            <w:sz w:val="25"/>
            <w:szCs w:val="25"/>
            <w:bdr w:val="none" w:sz="0" w:space="0" w:color="auto"/>
          </w:rPr>
          <w:delText xml:space="preserve"> </w:delText>
        </w:r>
        <w:r w:rsidR="00A12AC7" w:rsidRPr="00A12AC7" w:rsidDel="00C55B93">
          <w:rPr>
            <w:rFonts w:ascii="Arial" w:eastAsia="Times New Roman" w:hAnsi="Arial" w:cs="Arial"/>
            <w:color w:val="auto"/>
            <w:sz w:val="25"/>
            <w:szCs w:val="25"/>
            <w:bdr w:val="none" w:sz="0" w:space="0" w:color="auto"/>
          </w:rPr>
          <w:delText>osiągania parametrów technologicznych nie zawinionego przez Wykonawcę. Inicjatorem</w:delText>
        </w:r>
        <w:r w:rsidR="00A12AC7" w:rsidDel="00C55B93">
          <w:rPr>
            <w:rFonts w:ascii="Arial" w:eastAsia="Times New Roman" w:hAnsi="Arial" w:cs="Arial"/>
            <w:color w:val="auto"/>
            <w:sz w:val="25"/>
            <w:szCs w:val="25"/>
            <w:bdr w:val="none" w:sz="0" w:space="0" w:color="auto"/>
          </w:rPr>
          <w:delText xml:space="preserve"> </w:delText>
        </w:r>
        <w:r w:rsidR="00A12AC7" w:rsidRPr="00A12AC7" w:rsidDel="00C55B93">
          <w:rPr>
            <w:rFonts w:ascii="Arial" w:eastAsia="Times New Roman" w:hAnsi="Arial" w:cs="Arial"/>
            <w:color w:val="auto"/>
            <w:sz w:val="25"/>
            <w:szCs w:val="25"/>
            <w:bdr w:val="none" w:sz="0" w:space="0" w:color="auto"/>
          </w:rPr>
          <w:delText>zmiany może być zarówno Zamawiający jak i Wykonawca. Zmiana wymaga zgłoszenia w</w:delText>
        </w:r>
        <w:r w:rsidR="00A12AC7" w:rsidDel="00C55B93">
          <w:rPr>
            <w:rFonts w:ascii="Arial" w:eastAsia="Times New Roman" w:hAnsi="Arial" w:cs="Arial"/>
            <w:color w:val="auto"/>
            <w:sz w:val="25"/>
            <w:szCs w:val="25"/>
            <w:bdr w:val="none" w:sz="0" w:space="0" w:color="auto"/>
          </w:rPr>
          <w:delText xml:space="preserve"> </w:delText>
        </w:r>
        <w:r w:rsidR="00A12AC7" w:rsidRPr="00A12AC7" w:rsidDel="00C55B93">
          <w:rPr>
            <w:rFonts w:ascii="Arial" w:eastAsia="Times New Roman" w:hAnsi="Arial" w:cs="Arial"/>
            <w:color w:val="auto"/>
            <w:sz w:val="25"/>
            <w:szCs w:val="25"/>
            <w:bdr w:val="none" w:sz="0" w:space="0" w:color="auto"/>
          </w:rPr>
          <w:delText>formie pisemnej w ciągu 5 dni roboczych od powzięcia informacji stanowiącej podstawę</w:delText>
        </w:r>
        <w:r w:rsidR="00A12AC7" w:rsidDel="00C55B93">
          <w:rPr>
            <w:rFonts w:ascii="Arial" w:eastAsia="Times New Roman" w:hAnsi="Arial" w:cs="Arial"/>
            <w:color w:val="auto"/>
            <w:sz w:val="25"/>
            <w:szCs w:val="25"/>
            <w:bdr w:val="none" w:sz="0" w:space="0" w:color="auto"/>
          </w:rPr>
          <w:delText xml:space="preserve"> </w:delText>
        </w:r>
        <w:r w:rsidR="00A12AC7" w:rsidRPr="00A12AC7" w:rsidDel="00C55B93">
          <w:rPr>
            <w:rFonts w:ascii="Arial" w:eastAsia="Times New Roman" w:hAnsi="Arial" w:cs="Arial"/>
            <w:color w:val="auto"/>
            <w:sz w:val="25"/>
            <w:szCs w:val="25"/>
            <w:bdr w:val="none" w:sz="0" w:space="0" w:color="auto"/>
          </w:rPr>
          <w:delText>do wprowadzenia zmian. Zmiana ta może spowodować zmianę terminu wykonania prac i</w:delText>
        </w:r>
        <w:r w:rsidR="00A12AC7" w:rsidDel="00C55B93">
          <w:rPr>
            <w:rFonts w:ascii="Arial" w:eastAsia="Times New Roman" w:hAnsi="Arial" w:cs="Arial"/>
            <w:color w:val="auto"/>
            <w:sz w:val="25"/>
            <w:szCs w:val="25"/>
            <w:bdr w:val="none" w:sz="0" w:space="0" w:color="auto"/>
          </w:rPr>
          <w:delText xml:space="preserve"> </w:delText>
        </w:r>
        <w:r w:rsidR="00A12AC7" w:rsidRPr="00A12AC7" w:rsidDel="00C55B93">
          <w:rPr>
            <w:rFonts w:ascii="Arial" w:eastAsia="Times New Roman" w:hAnsi="Arial" w:cs="Arial"/>
            <w:color w:val="auto"/>
            <w:sz w:val="25"/>
            <w:szCs w:val="25"/>
            <w:bdr w:val="none" w:sz="0" w:space="0" w:color="auto"/>
          </w:rPr>
          <w:delText xml:space="preserve">nie spowoduje zmiany wynagrodzenia Wykonawcy. </w:delText>
        </w:r>
      </w:del>
    </w:p>
    <w:p w:rsidR="00F1244D" w:rsidDel="00C55B93" w:rsidRDefault="00F1244D" w:rsidP="00A12AC7">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del w:id="299" w:author="Marzena" w:date="2020-11-19T08:53:00Z"/>
          <w:rFonts w:ascii="Arial" w:eastAsia="Times New Roman" w:hAnsi="Arial" w:cs="Arial"/>
          <w:color w:val="auto"/>
          <w:sz w:val="25"/>
          <w:szCs w:val="25"/>
          <w:bdr w:val="none" w:sz="0" w:space="0" w:color="auto"/>
        </w:rPr>
      </w:pPr>
      <w:del w:id="300" w:author="Marzena" w:date="2020-11-19T08:53:00Z">
        <w:r w:rsidDel="00C55B93">
          <w:rPr>
            <w:rFonts w:ascii="Arial" w:eastAsia="Times New Roman" w:hAnsi="Arial" w:cs="Arial"/>
            <w:color w:val="auto"/>
            <w:sz w:val="25"/>
            <w:szCs w:val="25"/>
            <w:bdr w:val="none" w:sz="0" w:space="0" w:color="auto"/>
          </w:rPr>
          <w:delText xml:space="preserve">4. W przypadku zmian, o których mowa w ust. 3 </w:delText>
        </w:r>
        <w:r w:rsidR="00856A00" w:rsidDel="00C55B93">
          <w:rPr>
            <w:rFonts w:ascii="Arial" w:eastAsia="Times New Roman" w:hAnsi="Arial" w:cs="Arial"/>
            <w:color w:val="auto"/>
            <w:sz w:val="25"/>
            <w:szCs w:val="25"/>
            <w:bdr w:val="none" w:sz="0" w:space="0" w:color="auto"/>
          </w:rPr>
          <w:delText>pkt 2 i 3 Wykonawca jest zobowiązany dołączyć wraz z wnioskiem dokumenty, z których będzie wynikać w jakim zakresie zmiany mają wpływ na koszty wykonania umowy, w szczególności:</w:delText>
        </w:r>
      </w:del>
    </w:p>
    <w:p w:rsidR="00856A00" w:rsidDel="00C55B93" w:rsidRDefault="00856A00" w:rsidP="00A12AC7">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del w:id="301" w:author="Marzena" w:date="2020-11-19T08:53:00Z"/>
          <w:rFonts w:ascii="Arial" w:eastAsia="Times New Roman" w:hAnsi="Arial" w:cs="Arial"/>
          <w:color w:val="auto"/>
          <w:sz w:val="25"/>
          <w:szCs w:val="25"/>
          <w:bdr w:val="none" w:sz="0" w:space="0" w:color="auto"/>
        </w:rPr>
      </w:pPr>
      <w:del w:id="302" w:author="Marzena" w:date="2020-11-19T08:53:00Z">
        <w:r w:rsidDel="00C55B93">
          <w:rPr>
            <w:rFonts w:ascii="Arial" w:eastAsia="Times New Roman" w:hAnsi="Arial" w:cs="Arial"/>
            <w:color w:val="auto"/>
            <w:sz w:val="25"/>
            <w:szCs w:val="25"/>
            <w:bdr w:val="none" w:sz="0" w:space="0" w:color="auto"/>
          </w:rPr>
          <w:delText>1) pisemne zestawienie dotyczące liczby osób zatrudnionych i zaangażowanych przez Wykonawcę bezpośrednio w wykonania przedmiotu umowy, ze wskazaniem ich wymiaru czasu pracy,</w:delText>
        </w:r>
      </w:del>
    </w:p>
    <w:p w:rsidR="00856A00" w:rsidDel="00C55B93" w:rsidRDefault="005A60A1" w:rsidP="00A12AC7">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del w:id="303" w:author="Marzena" w:date="2020-11-19T08:53:00Z"/>
          <w:rFonts w:ascii="Arial" w:eastAsia="Times New Roman" w:hAnsi="Arial" w:cs="Arial"/>
          <w:color w:val="auto"/>
          <w:sz w:val="25"/>
          <w:szCs w:val="25"/>
          <w:bdr w:val="none" w:sz="0" w:space="0" w:color="auto"/>
        </w:rPr>
      </w:pPr>
      <w:del w:id="304" w:author="Marzena" w:date="2020-11-19T08:53:00Z">
        <w:r w:rsidDel="00C55B93">
          <w:rPr>
            <w:rFonts w:ascii="Arial" w:eastAsia="Times New Roman" w:hAnsi="Arial" w:cs="Arial"/>
            <w:color w:val="auto"/>
            <w:sz w:val="25"/>
            <w:szCs w:val="25"/>
            <w:bdr w:val="none" w:sz="0" w:space="0" w:color="auto"/>
          </w:rPr>
          <w:delText>2) pisemne zestawienie wynagrodzeń (zarówno przed jak i po zmianie przepisów) w zakresie, o którym mowa w ust. 3 pkt 2</w:delText>
        </w:r>
        <w:r w:rsidR="000666F0" w:rsidDel="00C55B93">
          <w:rPr>
            <w:rFonts w:ascii="Arial" w:eastAsia="Times New Roman" w:hAnsi="Arial" w:cs="Arial"/>
            <w:color w:val="auto"/>
            <w:sz w:val="25"/>
            <w:szCs w:val="25"/>
            <w:bdr w:val="none" w:sz="0" w:space="0" w:color="auto"/>
          </w:rPr>
          <w:delText>,</w:delText>
        </w:r>
        <w:r w:rsidDel="00C55B93">
          <w:rPr>
            <w:rFonts w:ascii="Arial" w:eastAsia="Times New Roman" w:hAnsi="Arial" w:cs="Arial"/>
            <w:color w:val="auto"/>
            <w:sz w:val="25"/>
            <w:szCs w:val="25"/>
            <w:bdr w:val="none" w:sz="0" w:space="0" w:color="auto"/>
          </w:rPr>
          <w:delText xml:space="preserve"> pracowników biorących udział </w:delText>
        </w:r>
        <w:r w:rsidR="000666F0" w:rsidDel="00C55B93">
          <w:rPr>
            <w:rFonts w:ascii="Arial" w:eastAsia="Times New Roman" w:hAnsi="Arial" w:cs="Arial"/>
            <w:color w:val="auto"/>
            <w:sz w:val="25"/>
            <w:szCs w:val="25"/>
            <w:bdr w:val="none" w:sz="0" w:space="0" w:color="auto"/>
          </w:rPr>
          <w:delText xml:space="preserve">                       </w:delText>
        </w:r>
        <w:r w:rsidDel="00C55B93">
          <w:rPr>
            <w:rFonts w:ascii="Arial" w:eastAsia="Times New Roman" w:hAnsi="Arial" w:cs="Arial"/>
            <w:color w:val="auto"/>
            <w:sz w:val="25"/>
            <w:szCs w:val="25"/>
            <w:bdr w:val="none" w:sz="0" w:space="0" w:color="auto"/>
          </w:rPr>
          <w:delText xml:space="preserve">w realizacji przedmiotu umowy, wraz z określeniem zakresu (części etatu) w jakim wykonują oni prace bezpośrednio związane z realizacją przedmiotu umowy oraz części wynagrodzenia odpowiadającej </w:delText>
        </w:r>
        <w:r w:rsidR="000666F0" w:rsidDel="00C55B93">
          <w:rPr>
            <w:rFonts w:ascii="Arial" w:eastAsia="Times New Roman" w:hAnsi="Arial" w:cs="Arial"/>
            <w:color w:val="auto"/>
            <w:sz w:val="25"/>
            <w:szCs w:val="25"/>
            <w:bdr w:val="none" w:sz="0" w:space="0" w:color="auto"/>
          </w:rPr>
          <w:delText xml:space="preserve">temu zakresowi w przypadku zmiany o której mowa w ust. 3 pkt 2, </w:delText>
        </w:r>
      </w:del>
    </w:p>
    <w:p w:rsidR="000666F0" w:rsidDel="00C55B93" w:rsidRDefault="000666F0" w:rsidP="000666F0">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del w:id="305" w:author="Marzena" w:date="2020-11-19T08:53:00Z"/>
          <w:rFonts w:ascii="Arial" w:eastAsia="Times New Roman" w:hAnsi="Arial" w:cs="Arial"/>
          <w:color w:val="auto"/>
          <w:sz w:val="25"/>
          <w:szCs w:val="25"/>
          <w:bdr w:val="none" w:sz="0" w:space="0" w:color="auto"/>
        </w:rPr>
      </w:pPr>
      <w:del w:id="306" w:author="Marzena" w:date="2020-11-19T08:53:00Z">
        <w:r w:rsidDel="00C55B93">
          <w:rPr>
            <w:rFonts w:ascii="Arial" w:eastAsia="Times New Roman" w:hAnsi="Arial" w:cs="Arial"/>
            <w:color w:val="auto"/>
            <w:sz w:val="25"/>
            <w:szCs w:val="25"/>
            <w:bdr w:val="none" w:sz="0" w:space="0" w:color="auto"/>
          </w:rPr>
          <w:delText>3) pisemne zestawienie wynagrodzeń (zarówno przed jak i po zmianie przepisów) w zakresie, o którym mowa w ust. 3 pkt 3, pracowników biorących udział                        w realizacji przedmiotu umowy, wraz z kwotami składek uiszczanymi do Zakładu Ubezpieczeń Społecznych/Kasy Rolniczego Ubezpieczenia Społecznego</w:delText>
        </w:r>
      </w:del>
      <w:ins w:id="307" w:author="Asus" w:date="2018-05-23T16:09:00Z">
        <w:del w:id="308" w:author="Marzena" w:date="2020-11-19T08:53:00Z">
          <w:r w:rsidR="00E8321C" w:rsidDel="00C55B93">
            <w:rPr>
              <w:rFonts w:ascii="Arial" w:eastAsia="Times New Roman" w:hAnsi="Arial" w:cs="Arial"/>
              <w:color w:val="auto"/>
              <w:sz w:val="25"/>
              <w:szCs w:val="25"/>
              <w:bdr w:val="none" w:sz="0" w:space="0" w:color="auto"/>
            </w:rPr>
            <w:delText xml:space="preserve"> </w:delText>
          </w:r>
        </w:del>
      </w:ins>
      <w:del w:id="309" w:author="Marzena" w:date="2020-11-19T08:53:00Z">
        <w:r w:rsidDel="00C55B93">
          <w:rPr>
            <w:rFonts w:ascii="Arial" w:eastAsia="Times New Roman" w:hAnsi="Arial" w:cs="Arial"/>
            <w:color w:val="auto"/>
            <w:sz w:val="25"/>
            <w:szCs w:val="25"/>
            <w:bdr w:val="none" w:sz="0" w:space="0" w:color="auto"/>
          </w:rPr>
          <w:delText xml:space="preserve">w części finansowej przez Wykonawcę z określeniem zakresu (części etatu) w jakim wykonują oni prace bezpośrednio związane z realizacją przedmiotu umowy oraz części wynagrodzenia odpowiadającej temu zakresowi w przypadku zmiany o której mowa w ust. 3 pkt </w:delText>
        </w:r>
        <w:r w:rsidR="00731828" w:rsidDel="00C55B93">
          <w:rPr>
            <w:rFonts w:ascii="Arial" w:eastAsia="Times New Roman" w:hAnsi="Arial" w:cs="Arial"/>
            <w:color w:val="auto"/>
            <w:sz w:val="25"/>
            <w:szCs w:val="25"/>
            <w:bdr w:val="none" w:sz="0" w:space="0" w:color="auto"/>
          </w:rPr>
          <w:delText>3.</w:delText>
        </w:r>
        <w:r w:rsidDel="00C55B93">
          <w:rPr>
            <w:rFonts w:ascii="Arial" w:eastAsia="Times New Roman" w:hAnsi="Arial" w:cs="Arial"/>
            <w:color w:val="auto"/>
            <w:sz w:val="25"/>
            <w:szCs w:val="25"/>
            <w:bdr w:val="none" w:sz="0" w:space="0" w:color="auto"/>
          </w:rPr>
          <w:delText xml:space="preserve"> </w:delText>
        </w:r>
      </w:del>
    </w:p>
    <w:p w:rsidR="007D55BF" w:rsidRDefault="007D55BF">
      <w:pPr>
        <w:widowControl/>
        <w:suppressAutoHyphens w:val="0"/>
        <w:jc w:val="both"/>
        <w:rPr>
          <w:rFonts w:ascii="Arial" w:hAnsi="Arial"/>
          <w:sz w:val="25"/>
          <w:szCs w:val="25"/>
        </w:rPr>
      </w:pPr>
    </w:p>
    <w:p w:rsidR="00361DB5" w:rsidRDefault="000E4CD2">
      <w:pPr>
        <w:widowControl/>
        <w:suppressAutoHyphens w:val="0"/>
        <w:jc w:val="center"/>
        <w:rPr>
          <w:rFonts w:ascii="Arial" w:eastAsia="Arial" w:hAnsi="Arial" w:cs="Arial"/>
          <w:b/>
          <w:bCs/>
          <w:sz w:val="25"/>
          <w:szCs w:val="25"/>
        </w:rPr>
      </w:pPr>
      <w:r>
        <w:rPr>
          <w:rFonts w:ascii="Arial" w:hAnsi="Arial"/>
          <w:b/>
          <w:bCs/>
          <w:sz w:val="25"/>
          <w:szCs w:val="25"/>
        </w:rPr>
        <w:t>§ 17</w:t>
      </w:r>
    </w:p>
    <w:p w:rsidR="00361DB5" w:rsidRDefault="000E4CD2">
      <w:pPr>
        <w:widowControl/>
        <w:suppressAutoHyphens w:val="0"/>
        <w:jc w:val="both"/>
        <w:rPr>
          <w:rFonts w:ascii="Arial" w:eastAsia="Arial" w:hAnsi="Arial" w:cs="Arial"/>
          <w:sz w:val="25"/>
          <w:szCs w:val="25"/>
        </w:rPr>
      </w:pPr>
      <w:r>
        <w:rPr>
          <w:rFonts w:ascii="Arial" w:hAnsi="Arial"/>
          <w:sz w:val="25"/>
          <w:szCs w:val="25"/>
        </w:rPr>
        <w:t xml:space="preserve">W sprawach, </w:t>
      </w:r>
      <w:proofErr w:type="spellStart"/>
      <w:r>
        <w:rPr>
          <w:rFonts w:ascii="Arial" w:hAnsi="Arial"/>
          <w:sz w:val="25"/>
          <w:szCs w:val="25"/>
        </w:rPr>
        <w:t>kt</w:t>
      </w:r>
      <w:proofErr w:type="spellEnd"/>
      <w:r>
        <w:rPr>
          <w:rFonts w:ascii="Arial" w:hAnsi="Arial"/>
          <w:sz w:val="25"/>
          <w:szCs w:val="25"/>
          <w:lang w:val="es-ES_tradnl"/>
        </w:rPr>
        <w:t>ó</w:t>
      </w:r>
      <w:r>
        <w:rPr>
          <w:rFonts w:ascii="Arial" w:hAnsi="Arial"/>
          <w:sz w:val="25"/>
          <w:szCs w:val="25"/>
        </w:rPr>
        <w:t xml:space="preserve">re nie zostały uregulowane niniejszą umową, mają zastosowanie przepisy ustawy z dnia 29.01.2004 roku - Prawo </w:t>
      </w:r>
      <w:proofErr w:type="spellStart"/>
      <w:r>
        <w:rPr>
          <w:rFonts w:ascii="Arial" w:hAnsi="Arial"/>
          <w:sz w:val="25"/>
          <w:szCs w:val="25"/>
        </w:rPr>
        <w:t>zam</w:t>
      </w:r>
      <w:proofErr w:type="spellEnd"/>
      <w:r>
        <w:rPr>
          <w:rFonts w:ascii="Arial" w:hAnsi="Arial"/>
          <w:sz w:val="25"/>
          <w:szCs w:val="25"/>
          <w:lang w:val="es-ES_tradnl"/>
        </w:rPr>
        <w:t>ó</w:t>
      </w:r>
      <w:proofErr w:type="spellStart"/>
      <w:r>
        <w:rPr>
          <w:rFonts w:ascii="Arial" w:hAnsi="Arial"/>
          <w:sz w:val="25"/>
          <w:szCs w:val="25"/>
        </w:rPr>
        <w:t>wień</w:t>
      </w:r>
      <w:proofErr w:type="spellEnd"/>
      <w:r>
        <w:rPr>
          <w:rFonts w:ascii="Arial" w:hAnsi="Arial"/>
          <w:sz w:val="25"/>
          <w:szCs w:val="25"/>
        </w:rPr>
        <w:t xml:space="preserve"> publicznych oraz Kodeksu cywilnego i inne właściwe dla przedmiotu umowy.</w:t>
      </w:r>
    </w:p>
    <w:p w:rsidR="00361DB5" w:rsidRDefault="00361DB5">
      <w:pPr>
        <w:widowControl/>
        <w:suppressAutoHyphens w:val="0"/>
        <w:rPr>
          <w:rFonts w:ascii="Arial" w:eastAsia="Arial" w:hAnsi="Arial" w:cs="Arial"/>
          <w:sz w:val="25"/>
          <w:szCs w:val="25"/>
        </w:rPr>
      </w:pPr>
    </w:p>
    <w:p w:rsidR="00361DB5" w:rsidRDefault="000E4CD2">
      <w:pPr>
        <w:widowControl/>
        <w:suppressAutoHyphens w:val="0"/>
        <w:jc w:val="center"/>
        <w:rPr>
          <w:rFonts w:ascii="Arial" w:eastAsia="Arial" w:hAnsi="Arial" w:cs="Arial"/>
          <w:b/>
          <w:bCs/>
          <w:sz w:val="25"/>
          <w:szCs w:val="25"/>
        </w:rPr>
      </w:pPr>
      <w:r>
        <w:rPr>
          <w:rFonts w:ascii="Arial" w:hAnsi="Arial"/>
          <w:b/>
          <w:bCs/>
          <w:sz w:val="25"/>
          <w:szCs w:val="25"/>
        </w:rPr>
        <w:t>§ 18</w:t>
      </w:r>
    </w:p>
    <w:p w:rsidR="00361DB5" w:rsidRDefault="000E4CD2">
      <w:pPr>
        <w:widowControl/>
        <w:suppressAutoHyphens w:val="0"/>
        <w:jc w:val="both"/>
        <w:rPr>
          <w:rFonts w:ascii="Arial" w:eastAsia="Arial" w:hAnsi="Arial" w:cs="Arial"/>
          <w:sz w:val="25"/>
          <w:szCs w:val="25"/>
        </w:rPr>
      </w:pPr>
      <w:r>
        <w:rPr>
          <w:rFonts w:ascii="Arial" w:hAnsi="Arial"/>
          <w:sz w:val="25"/>
          <w:szCs w:val="25"/>
        </w:rPr>
        <w:lastRenderedPageBreak/>
        <w:t>Ewentualne spory powstałe na tle realizacji przedmiotu umowy strony poddają rozstrzygnięciu sądu właściwego miejscowo dla siedziby Zamawiającego.</w:t>
      </w:r>
    </w:p>
    <w:p w:rsidR="00361DB5" w:rsidRDefault="00361DB5">
      <w:pPr>
        <w:widowControl/>
        <w:suppressAutoHyphens w:val="0"/>
        <w:rPr>
          <w:rFonts w:ascii="Arial" w:eastAsia="Arial" w:hAnsi="Arial" w:cs="Arial"/>
          <w:sz w:val="25"/>
          <w:szCs w:val="25"/>
        </w:rPr>
      </w:pPr>
    </w:p>
    <w:p w:rsidR="005F5CB0" w:rsidRDefault="005F5CB0">
      <w:pPr>
        <w:widowControl/>
        <w:suppressAutoHyphens w:val="0"/>
        <w:jc w:val="center"/>
        <w:rPr>
          <w:ins w:id="310" w:author="Marzena" w:date="2020-11-19T08:58:00Z"/>
          <w:rFonts w:ascii="Arial" w:hAnsi="Arial"/>
          <w:b/>
          <w:bCs/>
          <w:sz w:val="25"/>
          <w:szCs w:val="25"/>
        </w:rPr>
      </w:pPr>
    </w:p>
    <w:p w:rsidR="005F5CB0" w:rsidRDefault="005F5CB0">
      <w:pPr>
        <w:widowControl/>
        <w:suppressAutoHyphens w:val="0"/>
        <w:jc w:val="center"/>
        <w:rPr>
          <w:ins w:id="311" w:author="Marzena" w:date="2020-11-19T08:58:00Z"/>
          <w:rFonts w:ascii="Arial" w:hAnsi="Arial"/>
          <w:b/>
          <w:bCs/>
          <w:sz w:val="25"/>
          <w:szCs w:val="25"/>
        </w:rPr>
      </w:pPr>
    </w:p>
    <w:p w:rsidR="00361DB5" w:rsidRDefault="000E4CD2">
      <w:pPr>
        <w:widowControl/>
        <w:suppressAutoHyphens w:val="0"/>
        <w:jc w:val="center"/>
        <w:rPr>
          <w:rFonts w:ascii="Arial" w:eastAsia="Arial" w:hAnsi="Arial" w:cs="Arial"/>
          <w:b/>
          <w:bCs/>
          <w:sz w:val="25"/>
          <w:szCs w:val="25"/>
        </w:rPr>
      </w:pPr>
      <w:r>
        <w:rPr>
          <w:rFonts w:ascii="Arial" w:hAnsi="Arial"/>
          <w:b/>
          <w:bCs/>
          <w:sz w:val="25"/>
          <w:szCs w:val="25"/>
        </w:rPr>
        <w:t>§ 19</w:t>
      </w:r>
    </w:p>
    <w:p w:rsidR="00361DB5" w:rsidRDefault="000E4CD2">
      <w:pPr>
        <w:widowControl/>
        <w:suppressAutoHyphens w:val="0"/>
        <w:jc w:val="both"/>
        <w:rPr>
          <w:rFonts w:ascii="Arial" w:eastAsia="Arial" w:hAnsi="Arial" w:cs="Arial"/>
          <w:sz w:val="25"/>
          <w:szCs w:val="25"/>
        </w:rPr>
      </w:pPr>
      <w:r>
        <w:rPr>
          <w:rFonts w:ascii="Arial" w:hAnsi="Arial"/>
          <w:sz w:val="25"/>
          <w:szCs w:val="25"/>
        </w:rPr>
        <w:t>Umowę sporządzono w 3 jednobrzmiących egzemplarzach, jeden dla Wykonawcy, dwa dla Zamawiającego.</w:t>
      </w:r>
    </w:p>
    <w:p w:rsidR="004F46E0" w:rsidRDefault="004F46E0">
      <w:pPr>
        <w:widowControl/>
        <w:suppressAutoHyphens w:val="0"/>
        <w:rPr>
          <w:rFonts w:ascii="Arial" w:hAnsi="Arial"/>
          <w:b/>
          <w:bCs/>
          <w:sz w:val="25"/>
          <w:szCs w:val="25"/>
          <w:lang w:val="de-DE"/>
        </w:rPr>
      </w:pPr>
    </w:p>
    <w:p w:rsidR="00C87B0F" w:rsidRDefault="000E4CD2">
      <w:pPr>
        <w:widowControl/>
        <w:suppressAutoHyphens w:val="0"/>
        <w:rPr>
          <w:rFonts w:ascii="Arial" w:eastAsia="Arial" w:hAnsi="Arial" w:cs="Arial"/>
          <w:b/>
          <w:bCs/>
          <w:sz w:val="25"/>
          <w:szCs w:val="25"/>
        </w:rPr>
      </w:pPr>
      <w:r>
        <w:rPr>
          <w:rFonts w:ascii="Arial" w:hAnsi="Arial"/>
          <w:b/>
          <w:bCs/>
          <w:sz w:val="25"/>
          <w:szCs w:val="25"/>
          <w:lang w:val="de-DE"/>
        </w:rPr>
        <w:t>ZAMAWIAJ</w:t>
      </w:r>
      <w:r>
        <w:rPr>
          <w:rFonts w:ascii="Arial" w:hAnsi="Arial"/>
          <w:b/>
          <w:bCs/>
          <w:sz w:val="25"/>
          <w:szCs w:val="25"/>
        </w:rPr>
        <w:t>ĄCY</w:t>
      </w:r>
      <w:r>
        <w:rPr>
          <w:rFonts w:ascii="Arial" w:hAnsi="Arial"/>
          <w:b/>
          <w:bCs/>
          <w:sz w:val="25"/>
          <w:szCs w:val="25"/>
        </w:rPr>
        <w:tab/>
      </w:r>
      <w:r>
        <w:rPr>
          <w:rFonts w:ascii="Arial" w:hAnsi="Arial"/>
          <w:b/>
          <w:bCs/>
          <w:sz w:val="25"/>
          <w:szCs w:val="25"/>
        </w:rPr>
        <w:tab/>
      </w:r>
      <w:r>
        <w:rPr>
          <w:rFonts w:ascii="Arial" w:hAnsi="Arial"/>
          <w:b/>
          <w:bCs/>
          <w:sz w:val="25"/>
          <w:szCs w:val="25"/>
        </w:rPr>
        <w:tab/>
      </w:r>
      <w:r>
        <w:rPr>
          <w:rFonts w:ascii="Arial" w:hAnsi="Arial"/>
          <w:b/>
          <w:bCs/>
          <w:sz w:val="25"/>
          <w:szCs w:val="25"/>
        </w:rPr>
        <w:tab/>
      </w:r>
      <w:r>
        <w:rPr>
          <w:rFonts w:ascii="Arial" w:hAnsi="Arial"/>
          <w:b/>
          <w:bCs/>
          <w:sz w:val="25"/>
          <w:szCs w:val="25"/>
        </w:rPr>
        <w:tab/>
      </w:r>
      <w:r>
        <w:rPr>
          <w:rFonts w:ascii="Arial" w:hAnsi="Arial"/>
          <w:b/>
          <w:bCs/>
          <w:sz w:val="25"/>
          <w:szCs w:val="25"/>
        </w:rPr>
        <w:tab/>
      </w:r>
      <w:r>
        <w:rPr>
          <w:rFonts w:ascii="Arial" w:hAnsi="Arial"/>
          <w:b/>
          <w:bCs/>
          <w:sz w:val="25"/>
          <w:szCs w:val="25"/>
        </w:rPr>
        <w:tab/>
        <w:t>WYKONAWCA</w:t>
      </w:r>
    </w:p>
    <w:p w:rsidR="00C87B0F" w:rsidRDefault="00C87B0F">
      <w:pPr>
        <w:widowControl/>
        <w:suppressAutoHyphens w:val="0"/>
        <w:rPr>
          <w:rFonts w:ascii="Arial" w:hAnsi="Arial"/>
          <w:sz w:val="18"/>
          <w:szCs w:val="18"/>
        </w:rPr>
      </w:pPr>
    </w:p>
    <w:p w:rsidR="004F46E0" w:rsidRDefault="004F46E0">
      <w:pPr>
        <w:widowControl/>
        <w:suppressAutoHyphens w:val="0"/>
        <w:rPr>
          <w:rFonts w:ascii="Arial" w:hAnsi="Arial"/>
          <w:sz w:val="18"/>
          <w:szCs w:val="18"/>
        </w:rPr>
      </w:pPr>
    </w:p>
    <w:p w:rsidR="004F46E0" w:rsidRDefault="004F46E0">
      <w:pPr>
        <w:widowControl/>
        <w:suppressAutoHyphens w:val="0"/>
        <w:rPr>
          <w:rFonts w:ascii="Arial" w:hAnsi="Arial"/>
          <w:sz w:val="18"/>
          <w:szCs w:val="18"/>
        </w:rPr>
      </w:pPr>
    </w:p>
    <w:p w:rsidR="004F46E0" w:rsidRDefault="004F46E0">
      <w:pPr>
        <w:widowControl/>
        <w:suppressAutoHyphens w:val="0"/>
        <w:rPr>
          <w:rFonts w:ascii="Arial" w:hAnsi="Arial"/>
          <w:sz w:val="18"/>
          <w:szCs w:val="18"/>
        </w:rPr>
      </w:pPr>
    </w:p>
    <w:p w:rsidR="004F46E0" w:rsidRDefault="004F46E0">
      <w:pPr>
        <w:widowControl/>
        <w:suppressAutoHyphens w:val="0"/>
        <w:rPr>
          <w:rFonts w:ascii="Arial" w:hAnsi="Arial"/>
          <w:sz w:val="18"/>
          <w:szCs w:val="18"/>
        </w:rPr>
      </w:pPr>
    </w:p>
    <w:p w:rsidR="004F46E0" w:rsidRDefault="004F46E0">
      <w:pPr>
        <w:widowControl/>
        <w:suppressAutoHyphens w:val="0"/>
        <w:rPr>
          <w:rFonts w:ascii="Arial" w:hAnsi="Arial"/>
          <w:sz w:val="18"/>
          <w:szCs w:val="18"/>
        </w:rPr>
      </w:pPr>
    </w:p>
    <w:p w:rsidR="004F46E0" w:rsidRDefault="004F46E0">
      <w:pPr>
        <w:widowControl/>
        <w:suppressAutoHyphens w:val="0"/>
        <w:rPr>
          <w:rFonts w:ascii="Arial" w:hAnsi="Arial"/>
          <w:sz w:val="18"/>
          <w:szCs w:val="18"/>
        </w:rPr>
      </w:pPr>
    </w:p>
    <w:p w:rsidR="004F46E0" w:rsidRDefault="004F46E0">
      <w:pPr>
        <w:widowControl/>
        <w:suppressAutoHyphens w:val="0"/>
        <w:rPr>
          <w:rFonts w:ascii="Arial" w:hAnsi="Arial"/>
          <w:sz w:val="18"/>
          <w:szCs w:val="18"/>
        </w:rPr>
      </w:pPr>
    </w:p>
    <w:sectPr w:rsidR="004F46E0">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BAF" w:rsidRDefault="007F3BAF">
      <w:r>
        <w:separator/>
      </w:r>
    </w:p>
  </w:endnote>
  <w:endnote w:type="continuationSeparator" w:id="0">
    <w:p w:rsidR="007F3BAF" w:rsidRDefault="007F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211535"/>
      <w:docPartObj>
        <w:docPartGallery w:val="Page Numbers (Bottom of Page)"/>
        <w:docPartUnique/>
      </w:docPartObj>
    </w:sdtPr>
    <w:sdtEndPr/>
    <w:sdtContent>
      <w:p w:rsidR="00231CB6" w:rsidRDefault="00231CB6">
        <w:pPr>
          <w:pStyle w:val="Stopka"/>
          <w:jc w:val="right"/>
        </w:pPr>
        <w:r>
          <w:fldChar w:fldCharType="begin"/>
        </w:r>
        <w:r>
          <w:instrText>PAGE   \* MERGEFORMAT</w:instrText>
        </w:r>
        <w:r>
          <w:fldChar w:fldCharType="separate"/>
        </w:r>
        <w:r w:rsidR="00D54325">
          <w:rPr>
            <w:noProof/>
          </w:rPr>
          <w:t>12</w:t>
        </w:r>
        <w:r>
          <w:fldChar w:fldCharType="end"/>
        </w:r>
      </w:p>
    </w:sdtContent>
  </w:sdt>
  <w:p w:rsidR="00361DB5" w:rsidRDefault="00361DB5">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BAF" w:rsidRDefault="007F3BAF">
      <w:r>
        <w:separator/>
      </w:r>
    </w:p>
  </w:footnote>
  <w:footnote w:type="continuationSeparator" w:id="0">
    <w:p w:rsidR="007F3BAF" w:rsidRDefault="007F3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12EF5"/>
    <w:multiLevelType w:val="hybridMultilevel"/>
    <w:tmpl w:val="6E0062E8"/>
    <w:styleLink w:val="Zaimportowanystyl2"/>
    <w:lvl w:ilvl="0" w:tplc="CD6642CE">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1245C0">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6C654E">
      <w:start w:val="1"/>
      <w:numFmt w:val="lowerRoman"/>
      <w:lvlText w:val="%3."/>
      <w:lvlJc w:val="left"/>
      <w:pPr>
        <w:ind w:left="1440" w:hanging="6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60344A">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F6EEB0">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E296E2">
      <w:start w:val="1"/>
      <w:numFmt w:val="lowerRoman"/>
      <w:lvlText w:val="%6."/>
      <w:lvlJc w:val="left"/>
      <w:pPr>
        <w:ind w:left="3600" w:hanging="5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26F342">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0ECFBE">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6FCD2">
      <w:start w:val="1"/>
      <w:numFmt w:val="lowerRoman"/>
      <w:lvlText w:val="%9."/>
      <w:lvlJc w:val="left"/>
      <w:pPr>
        <w:ind w:left="5760" w:hanging="5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6886B28"/>
    <w:multiLevelType w:val="hybridMultilevel"/>
    <w:tmpl w:val="BDF85BDC"/>
    <w:lvl w:ilvl="0" w:tplc="04150017">
      <w:start w:val="1"/>
      <w:numFmt w:val="lowerLetter"/>
      <w:lvlText w:val="%1)"/>
      <w:lvlJc w:val="left"/>
      <w:pPr>
        <w:ind w:left="720" w:hanging="360"/>
      </w:pPr>
    </w:lvl>
    <w:lvl w:ilvl="1" w:tplc="04150017">
      <w:start w:val="1"/>
      <w:numFmt w:val="lowerLetter"/>
      <w:lvlText w:val="%2)"/>
      <w:lvlJc w:val="left"/>
      <w:pPr>
        <w:ind w:left="6881" w:hanging="360"/>
      </w:pPr>
    </w:lvl>
    <w:lvl w:ilvl="2" w:tplc="9AC29A4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F52621"/>
    <w:multiLevelType w:val="hybridMultilevel"/>
    <w:tmpl w:val="D95054DA"/>
    <w:styleLink w:val="Zaimportowanystyl3"/>
    <w:lvl w:ilvl="0" w:tplc="9712FD12">
      <w:start w:val="1"/>
      <w:numFmt w:val="decimal"/>
      <w:lvlText w:val="%1)"/>
      <w:lvlJc w:val="left"/>
      <w:pPr>
        <w:ind w:left="79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14612C">
      <w:start w:val="1"/>
      <w:numFmt w:val="lowerLetter"/>
      <w:lvlText w:val="%2."/>
      <w:lvlJc w:val="left"/>
      <w:pPr>
        <w:ind w:left="151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385DF2">
      <w:start w:val="1"/>
      <w:numFmt w:val="lowerRoman"/>
      <w:lvlText w:val="%3."/>
      <w:lvlJc w:val="left"/>
      <w:pPr>
        <w:ind w:left="2231"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B07E1A">
      <w:start w:val="1"/>
      <w:numFmt w:val="decimal"/>
      <w:lvlText w:val="%4."/>
      <w:lvlJc w:val="left"/>
      <w:pPr>
        <w:ind w:left="29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CE5FC4">
      <w:start w:val="1"/>
      <w:numFmt w:val="lowerLetter"/>
      <w:lvlText w:val="%5."/>
      <w:lvlJc w:val="left"/>
      <w:pPr>
        <w:ind w:left="367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F4461A">
      <w:start w:val="1"/>
      <w:numFmt w:val="lowerRoman"/>
      <w:lvlText w:val="%6."/>
      <w:lvlJc w:val="left"/>
      <w:pPr>
        <w:ind w:left="4391"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C4E68">
      <w:start w:val="1"/>
      <w:numFmt w:val="decimal"/>
      <w:lvlText w:val="%7."/>
      <w:lvlJc w:val="left"/>
      <w:pPr>
        <w:ind w:left="511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4C18D6">
      <w:start w:val="1"/>
      <w:numFmt w:val="lowerLetter"/>
      <w:lvlText w:val="%8."/>
      <w:lvlJc w:val="left"/>
      <w:pPr>
        <w:ind w:left="583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E6EC4E">
      <w:start w:val="1"/>
      <w:numFmt w:val="lowerRoman"/>
      <w:lvlText w:val="%9."/>
      <w:lvlJc w:val="left"/>
      <w:pPr>
        <w:ind w:left="6551"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6FE4B63"/>
    <w:multiLevelType w:val="hybridMultilevel"/>
    <w:tmpl w:val="AF166028"/>
    <w:lvl w:ilvl="0" w:tplc="77020950">
      <w:start w:val="2"/>
      <w:numFmt w:val="decimal"/>
      <w:lvlText w:val="%1)"/>
      <w:lvlJc w:val="left"/>
      <w:pPr>
        <w:ind w:left="7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9B90D81"/>
    <w:multiLevelType w:val="hybridMultilevel"/>
    <w:tmpl w:val="68C009A6"/>
    <w:styleLink w:val="Zaimportowanystyl1"/>
    <w:lvl w:ilvl="0" w:tplc="893C5BD6">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34C64C">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4CB834">
      <w:start w:val="1"/>
      <w:numFmt w:val="lowerRoman"/>
      <w:lvlText w:val="%3."/>
      <w:lvlJc w:val="left"/>
      <w:pPr>
        <w:ind w:left="1440" w:hanging="6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86FAF8">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2230">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0E9674">
      <w:start w:val="1"/>
      <w:numFmt w:val="lowerRoman"/>
      <w:lvlText w:val="%6."/>
      <w:lvlJc w:val="left"/>
      <w:pPr>
        <w:ind w:left="3600" w:hanging="5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1C4CC0">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7E0696">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30A2D8">
      <w:start w:val="1"/>
      <w:numFmt w:val="lowerRoman"/>
      <w:lvlText w:val="%9."/>
      <w:lvlJc w:val="left"/>
      <w:pPr>
        <w:ind w:left="5760" w:hanging="5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D997ACE"/>
    <w:multiLevelType w:val="hybridMultilevel"/>
    <w:tmpl w:val="6E0062E8"/>
    <w:numStyleLink w:val="Zaimportowanystyl2"/>
  </w:abstractNum>
  <w:abstractNum w:abstractNumId="6">
    <w:nsid w:val="655F34E9"/>
    <w:multiLevelType w:val="hybridMultilevel"/>
    <w:tmpl w:val="68C009A6"/>
    <w:numStyleLink w:val="Zaimportowanystyl1"/>
  </w:abstractNum>
  <w:abstractNum w:abstractNumId="7">
    <w:nsid w:val="68740757"/>
    <w:multiLevelType w:val="hybridMultilevel"/>
    <w:tmpl w:val="D95054DA"/>
    <w:numStyleLink w:val="Zaimportowanystyl3"/>
  </w:abstractNum>
  <w:num w:numId="1">
    <w:abstractNumId w:val="4"/>
  </w:num>
  <w:num w:numId="2">
    <w:abstractNumId w:val="6"/>
  </w:num>
  <w:num w:numId="3">
    <w:abstractNumId w:val="0"/>
  </w:num>
  <w:num w:numId="4">
    <w:abstractNumId w:val="5"/>
  </w:num>
  <w:num w:numId="5">
    <w:abstractNumId w:val="2"/>
  </w:num>
  <w:num w:numId="6">
    <w:abstractNumId w:val="7"/>
  </w:num>
  <w:num w:numId="7">
    <w:abstractNumId w:val="1"/>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revisionView w:markup="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DB5"/>
    <w:rsid w:val="0006349E"/>
    <w:rsid w:val="000666F0"/>
    <w:rsid w:val="000A4265"/>
    <w:rsid w:val="000E4CD2"/>
    <w:rsid w:val="000F7A06"/>
    <w:rsid w:val="00102B9F"/>
    <w:rsid w:val="001202E5"/>
    <w:rsid w:val="001916CC"/>
    <w:rsid w:val="001A66CC"/>
    <w:rsid w:val="001B458E"/>
    <w:rsid w:val="00231CB6"/>
    <w:rsid w:val="0023641A"/>
    <w:rsid w:val="002764B4"/>
    <w:rsid w:val="002D2669"/>
    <w:rsid w:val="00340A9A"/>
    <w:rsid w:val="00361DB5"/>
    <w:rsid w:val="003947AA"/>
    <w:rsid w:val="00405417"/>
    <w:rsid w:val="00474125"/>
    <w:rsid w:val="00486161"/>
    <w:rsid w:val="00490889"/>
    <w:rsid w:val="004D0E17"/>
    <w:rsid w:val="004F46E0"/>
    <w:rsid w:val="004F7F89"/>
    <w:rsid w:val="00571320"/>
    <w:rsid w:val="005A562D"/>
    <w:rsid w:val="005A60A1"/>
    <w:rsid w:val="005B6A78"/>
    <w:rsid w:val="005E6B62"/>
    <w:rsid w:val="005F128A"/>
    <w:rsid w:val="005F5CB0"/>
    <w:rsid w:val="006022A8"/>
    <w:rsid w:val="006635AE"/>
    <w:rsid w:val="0066398C"/>
    <w:rsid w:val="00694DF7"/>
    <w:rsid w:val="006973D7"/>
    <w:rsid w:val="006B2FCA"/>
    <w:rsid w:val="006E1E0E"/>
    <w:rsid w:val="00731828"/>
    <w:rsid w:val="00733EF9"/>
    <w:rsid w:val="0073727F"/>
    <w:rsid w:val="0074210B"/>
    <w:rsid w:val="007464A9"/>
    <w:rsid w:val="00754AF5"/>
    <w:rsid w:val="00784064"/>
    <w:rsid w:val="007D0826"/>
    <w:rsid w:val="007D55BF"/>
    <w:rsid w:val="007E0E26"/>
    <w:rsid w:val="007F3BAF"/>
    <w:rsid w:val="00845573"/>
    <w:rsid w:val="00856A00"/>
    <w:rsid w:val="00857ED1"/>
    <w:rsid w:val="008653FD"/>
    <w:rsid w:val="008761CA"/>
    <w:rsid w:val="00881231"/>
    <w:rsid w:val="008A2749"/>
    <w:rsid w:val="008C18BB"/>
    <w:rsid w:val="008E4ADB"/>
    <w:rsid w:val="008F593E"/>
    <w:rsid w:val="00912A22"/>
    <w:rsid w:val="00925DDE"/>
    <w:rsid w:val="009539AB"/>
    <w:rsid w:val="00955374"/>
    <w:rsid w:val="00956353"/>
    <w:rsid w:val="009736D7"/>
    <w:rsid w:val="00A12AC7"/>
    <w:rsid w:val="00A86DBD"/>
    <w:rsid w:val="00AF0028"/>
    <w:rsid w:val="00AF06EB"/>
    <w:rsid w:val="00B1387E"/>
    <w:rsid w:val="00B3032C"/>
    <w:rsid w:val="00B54F5E"/>
    <w:rsid w:val="00B702CD"/>
    <w:rsid w:val="00BC169F"/>
    <w:rsid w:val="00BD6FE9"/>
    <w:rsid w:val="00BF54EA"/>
    <w:rsid w:val="00C44536"/>
    <w:rsid w:val="00C55B93"/>
    <w:rsid w:val="00C87B0F"/>
    <w:rsid w:val="00CA7A0B"/>
    <w:rsid w:val="00CC3668"/>
    <w:rsid w:val="00CC6AFF"/>
    <w:rsid w:val="00CE6AD0"/>
    <w:rsid w:val="00D04BCD"/>
    <w:rsid w:val="00D1462A"/>
    <w:rsid w:val="00D22F74"/>
    <w:rsid w:val="00D54325"/>
    <w:rsid w:val="00D822F4"/>
    <w:rsid w:val="00D93EE2"/>
    <w:rsid w:val="00DA0374"/>
    <w:rsid w:val="00E00B99"/>
    <w:rsid w:val="00E4035C"/>
    <w:rsid w:val="00E51A47"/>
    <w:rsid w:val="00E728FB"/>
    <w:rsid w:val="00E77C7F"/>
    <w:rsid w:val="00E8321C"/>
    <w:rsid w:val="00EC3DE5"/>
    <w:rsid w:val="00ED65AA"/>
    <w:rsid w:val="00ED7B93"/>
    <w:rsid w:val="00F1244D"/>
    <w:rsid w:val="00F45F1D"/>
    <w:rsid w:val="00F73C56"/>
    <w:rsid w:val="00FE162A"/>
    <w:rsid w:val="00FF77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customStyle="1" w:styleId="Nagwektabeli">
    <w:name w:val="Nagłówek tabeli"/>
    <w:pPr>
      <w:widowControl w:val="0"/>
      <w:suppressAutoHyphens/>
      <w:spacing w:after="120"/>
      <w:jc w:val="center"/>
    </w:pPr>
    <w:rPr>
      <w:rFonts w:cs="Arial Unicode MS"/>
      <w:b/>
      <w:bCs/>
      <w:i/>
      <w:iCs/>
      <w:color w:val="000000"/>
      <w:sz w:val="24"/>
      <w:szCs w:val="24"/>
      <w:u w:color="000000"/>
    </w:rPr>
  </w:style>
  <w:style w:type="paragraph" w:customStyle="1" w:styleId="Tekstpodstawowy23">
    <w:name w:val="Tekst podstawowy 23"/>
    <w:pPr>
      <w:widowControl w:val="0"/>
      <w:suppressAutoHyphens/>
    </w:pPr>
    <w:rPr>
      <w:rFonts w:ascii="Arial" w:hAnsi="Arial" w:cs="Arial Unicode MS"/>
      <w:color w:val="000000"/>
      <w:sz w:val="24"/>
      <w:szCs w:val="24"/>
      <w:u w:color="000000"/>
    </w:rPr>
  </w:style>
  <w:style w:type="paragraph" w:styleId="Tekstpodstawowy">
    <w:name w:val="Body Text"/>
    <w:pPr>
      <w:widowControl w:val="0"/>
      <w:suppressAutoHyphens/>
      <w:spacing w:after="120"/>
    </w:pPr>
    <w:rPr>
      <w:rFonts w:cs="Arial Unicode MS"/>
      <w:color w:val="000000"/>
      <w:sz w:val="24"/>
      <w:szCs w:val="24"/>
      <w:u w:color="000000"/>
    </w:rPr>
  </w:style>
  <w:style w:type="numbering" w:customStyle="1" w:styleId="Zaimportowanystyl1">
    <w:name w:val="Zaimportowany styl 1"/>
    <w:pPr>
      <w:numPr>
        <w:numId w:val="1"/>
      </w:numPr>
    </w:pPr>
  </w:style>
  <w:style w:type="paragraph" w:styleId="Akapitzlist">
    <w:name w:val="List Paragraph"/>
    <w:pPr>
      <w:widowControl w:val="0"/>
      <w:suppressAutoHyphens/>
      <w:ind w:left="720"/>
    </w:pPr>
    <w:rPr>
      <w:rFonts w:cs="Arial Unicode MS"/>
      <w:color w:val="000000"/>
      <w:sz w:val="24"/>
      <w:szCs w:val="24"/>
      <w:u w:color="000000"/>
    </w:r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paragraph" w:styleId="Tekstdymka">
    <w:name w:val="Balloon Text"/>
    <w:basedOn w:val="Normalny"/>
    <w:link w:val="TekstdymkaZnak"/>
    <w:uiPriority w:val="99"/>
    <w:semiHidden/>
    <w:unhideWhenUsed/>
    <w:rsid w:val="004F46E0"/>
    <w:rPr>
      <w:rFonts w:ascii="Tahoma" w:hAnsi="Tahoma" w:cs="Tahoma"/>
      <w:sz w:val="16"/>
      <w:szCs w:val="16"/>
    </w:rPr>
  </w:style>
  <w:style w:type="character" w:customStyle="1" w:styleId="TekstdymkaZnak">
    <w:name w:val="Tekst dymka Znak"/>
    <w:basedOn w:val="Domylnaczcionkaakapitu"/>
    <w:link w:val="Tekstdymka"/>
    <w:uiPriority w:val="99"/>
    <w:semiHidden/>
    <w:rsid w:val="004F46E0"/>
    <w:rPr>
      <w:rFonts w:ascii="Tahoma" w:hAnsi="Tahoma" w:cs="Tahoma"/>
      <w:color w:val="000000"/>
      <w:sz w:val="16"/>
      <w:szCs w:val="16"/>
      <w:u w:color="000000"/>
    </w:rPr>
  </w:style>
  <w:style w:type="paragraph" w:styleId="Nagwek">
    <w:name w:val="header"/>
    <w:basedOn w:val="Normalny"/>
    <w:link w:val="NagwekZnak"/>
    <w:uiPriority w:val="99"/>
    <w:unhideWhenUsed/>
    <w:rsid w:val="00231CB6"/>
    <w:pPr>
      <w:tabs>
        <w:tab w:val="center" w:pos="4536"/>
        <w:tab w:val="right" w:pos="9072"/>
      </w:tabs>
    </w:pPr>
  </w:style>
  <w:style w:type="character" w:customStyle="1" w:styleId="NagwekZnak">
    <w:name w:val="Nagłówek Znak"/>
    <w:basedOn w:val="Domylnaczcionkaakapitu"/>
    <w:link w:val="Nagwek"/>
    <w:uiPriority w:val="99"/>
    <w:rsid w:val="00231CB6"/>
    <w:rPr>
      <w:rFonts w:cs="Arial Unicode MS"/>
      <w:color w:val="000000"/>
      <w:sz w:val="24"/>
      <w:szCs w:val="24"/>
      <w:u w:color="000000"/>
    </w:rPr>
  </w:style>
  <w:style w:type="paragraph" w:styleId="Stopka">
    <w:name w:val="footer"/>
    <w:basedOn w:val="Normalny"/>
    <w:link w:val="StopkaZnak"/>
    <w:uiPriority w:val="99"/>
    <w:unhideWhenUsed/>
    <w:rsid w:val="00231CB6"/>
    <w:pPr>
      <w:tabs>
        <w:tab w:val="center" w:pos="4536"/>
        <w:tab w:val="right" w:pos="9072"/>
      </w:tabs>
    </w:pPr>
  </w:style>
  <w:style w:type="character" w:customStyle="1" w:styleId="StopkaZnak">
    <w:name w:val="Stopka Znak"/>
    <w:basedOn w:val="Domylnaczcionkaakapitu"/>
    <w:link w:val="Stopka"/>
    <w:uiPriority w:val="99"/>
    <w:rsid w:val="00231CB6"/>
    <w:rPr>
      <w:rFonts w:cs="Arial Unicode MS"/>
      <w:color w:val="000000"/>
      <w:sz w:val="24"/>
      <w:szCs w:val="24"/>
      <w:u w:color="000000"/>
    </w:rPr>
  </w:style>
  <w:style w:type="character" w:customStyle="1" w:styleId="Domylnaczcionkaakapitu0">
    <w:name w:val="Domy?lna czcionka akapitu"/>
    <w:rsid w:val="00754A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customStyle="1" w:styleId="Nagwektabeli">
    <w:name w:val="Nagłówek tabeli"/>
    <w:pPr>
      <w:widowControl w:val="0"/>
      <w:suppressAutoHyphens/>
      <w:spacing w:after="120"/>
      <w:jc w:val="center"/>
    </w:pPr>
    <w:rPr>
      <w:rFonts w:cs="Arial Unicode MS"/>
      <w:b/>
      <w:bCs/>
      <w:i/>
      <w:iCs/>
      <w:color w:val="000000"/>
      <w:sz w:val="24"/>
      <w:szCs w:val="24"/>
      <w:u w:color="000000"/>
    </w:rPr>
  </w:style>
  <w:style w:type="paragraph" w:customStyle="1" w:styleId="Tekstpodstawowy23">
    <w:name w:val="Tekst podstawowy 23"/>
    <w:pPr>
      <w:widowControl w:val="0"/>
      <w:suppressAutoHyphens/>
    </w:pPr>
    <w:rPr>
      <w:rFonts w:ascii="Arial" w:hAnsi="Arial" w:cs="Arial Unicode MS"/>
      <w:color w:val="000000"/>
      <w:sz w:val="24"/>
      <w:szCs w:val="24"/>
      <w:u w:color="000000"/>
    </w:rPr>
  </w:style>
  <w:style w:type="paragraph" w:styleId="Tekstpodstawowy">
    <w:name w:val="Body Text"/>
    <w:pPr>
      <w:widowControl w:val="0"/>
      <w:suppressAutoHyphens/>
      <w:spacing w:after="120"/>
    </w:pPr>
    <w:rPr>
      <w:rFonts w:cs="Arial Unicode MS"/>
      <w:color w:val="000000"/>
      <w:sz w:val="24"/>
      <w:szCs w:val="24"/>
      <w:u w:color="000000"/>
    </w:rPr>
  </w:style>
  <w:style w:type="numbering" w:customStyle="1" w:styleId="Zaimportowanystyl1">
    <w:name w:val="Zaimportowany styl 1"/>
    <w:pPr>
      <w:numPr>
        <w:numId w:val="1"/>
      </w:numPr>
    </w:pPr>
  </w:style>
  <w:style w:type="paragraph" w:styleId="Akapitzlist">
    <w:name w:val="List Paragraph"/>
    <w:pPr>
      <w:widowControl w:val="0"/>
      <w:suppressAutoHyphens/>
      <w:ind w:left="720"/>
    </w:pPr>
    <w:rPr>
      <w:rFonts w:cs="Arial Unicode MS"/>
      <w:color w:val="000000"/>
      <w:sz w:val="24"/>
      <w:szCs w:val="24"/>
      <w:u w:color="000000"/>
    </w:r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paragraph" w:styleId="Tekstdymka">
    <w:name w:val="Balloon Text"/>
    <w:basedOn w:val="Normalny"/>
    <w:link w:val="TekstdymkaZnak"/>
    <w:uiPriority w:val="99"/>
    <w:semiHidden/>
    <w:unhideWhenUsed/>
    <w:rsid w:val="004F46E0"/>
    <w:rPr>
      <w:rFonts w:ascii="Tahoma" w:hAnsi="Tahoma" w:cs="Tahoma"/>
      <w:sz w:val="16"/>
      <w:szCs w:val="16"/>
    </w:rPr>
  </w:style>
  <w:style w:type="character" w:customStyle="1" w:styleId="TekstdymkaZnak">
    <w:name w:val="Tekst dymka Znak"/>
    <w:basedOn w:val="Domylnaczcionkaakapitu"/>
    <w:link w:val="Tekstdymka"/>
    <w:uiPriority w:val="99"/>
    <w:semiHidden/>
    <w:rsid w:val="004F46E0"/>
    <w:rPr>
      <w:rFonts w:ascii="Tahoma" w:hAnsi="Tahoma" w:cs="Tahoma"/>
      <w:color w:val="000000"/>
      <w:sz w:val="16"/>
      <w:szCs w:val="16"/>
      <w:u w:color="000000"/>
    </w:rPr>
  </w:style>
  <w:style w:type="paragraph" w:styleId="Nagwek">
    <w:name w:val="header"/>
    <w:basedOn w:val="Normalny"/>
    <w:link w:val="NagwekZnak"/>
    <w:uiPriority w:val="99"/>
    <w:unhideWhenUsed/>
    <w:rsid w:val="00231CB6"/>
    <w:pPr>
      <w:tabs>
        <w:tab w:val="center" w:pos="4536"/>
        <w:tab w:val="right" w:pos="9072"/>
      </w:tabs>
    </w:pPr>
  </w:style>
  <w:style w:type="character" w:customStyle="1" w:styleId="NagwekZnak">
    <w:name w:val="Nagłówek Znak"/>
    <w:basedOn w:val="Domylnaczcionkaakapitu"/>
    <w:link w:val="Nagwek"/>
    <w:uiPriority w:val="99"/>
    <w:rsid w:val="00231CB6"/>
    <w:rPr>
      <w:rFonts w:cs="Arial Unicode MS"/>
      <w:color w:val="000000"/>
      <w:sz w:val="24"/>
      <w:szCs w:val="24"/>
      <w:u w:color="000000"/>
    </w:rPr>
  </w:style>
  <w:style w:type="paragraph" w:styleId="Stopka">
    <w:name w:val="footer"/>
    <w:basedOn w:val="Normalny"/>
    <w:link w:val="StopkaZnak"/>
    <w:uiPriority w:val="99"/>
    <w:unhideWhenUsed/>
    <w:rsid w:val="00231CB6"/>
    <w:pPr>
      <w:tabs>
        <w:tab w:val="center" w:pos="4536"/>
        <w:tab w:val="right" w:pos="9072"/>
      </w:tabs>
    </w:pPr>
  </w:style>
  <w:style w:type="character" w:customStyle="1" w:styleId="StopkaZnak">
    <w:name w:val="Stopka Znak"/>
    <w:basedOn w:val="Domylnaczcionkaakapitu"/>
    <w:link w:val="Stopka"/>
    <w:uiPriority w:val="99"/>
    <w:rsid w:val="00231CB6"/>
    <w:rPr>
      <w:rFonts w:cs="Arial Unicode MS"/>
      <w:color w:val="000000"/>
      <w:sz w:val="24"/>
      <w:szCs w:val="24"/>
      <w:u w:color="000000"/>
    </w:rPr>
  </w:style>
  <w:style w:type="character" w:customStyle="1" w:styleId="Domylnaczcionkaakapitu0">
    <w:name w:val="Domy?lna czcionka akapitu"/>
    <w:rsid w:val="00754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73688">
      <w:bodyDiv w:val="1"/>
      <w:marLeft w:val="0"/>
      <w:marRight w:val="0"/>
      <w:marTop w:val="0"/>
      <w:marBottom w:val="0"/>
      <w:divBdr>
        <w:top w:val="none" w:sz="0" w:space="0" w:color="auto"/>
        <w:left w:val="none" w:sz="0" w:space="0" w:color="auto"/>
        <w:bottom w:val="none" w:sz="0" w:space="0" w:color="auto"/>
        <w:right w:val="none" w:sz="0" w:space="0" w:color="auto"/>
      </w:divBdr>
      <w:divsChild>
        <w:div w:id="832143315">
          <w:marLeft w:val="0"/>
          <w:marRight w:val="0"/>
          <w:marTop w:val="0"/>
          <w:marBottom w:val="0"/>
          <w:divBdr>
            <w:top w:val="none" w:sz="0" w:space="0" w:color="auto"/>
            <w:left w:val="none" w:sz="0" w:space="0" w:color="auto"/>
            <w:bottom w:val="none" w:sz="0" w:space="0" w:color="auto"/>
            <w:right w:val="none" w:sz="0" w:space="0" w:color="auto"/>
          </w:divBdr>
        </w:div>
        <w:div w:id="1737628860">
          <w:marLeft w:val="0"/>
          <w:marRight w:val="0"/>
          <w:marTop w:val="0"/>
          <w:marBottom w:val="0"/>
          <w:divBdr>
            <w:top w:val="none" w:sz="0" w:space="0" w:color="auto"/>
            <w:left w:val="none" w:sz="0" w:space="0" w:color="auto"/>
            <w:bottom w:val="none" w:sz="0" w:space="0" w:color="auto"/>
            <w:right w:val="none" w:sz="0" w:space="0" w:color="auto"/>
          </w:divBdr>
        </w:div>
        <w:div w:id="1842116309">
          <w:marLeft w:val="0"/>
          <w:marRight w:val="0"/>
          <w:marTop w:val="0"/>
          <w:marBottom w:val="0"/>
          <w:divBdr>
            <w:top w:val="none" w:sz="0" w:space="0" w:color="auto"/>
            <w:left w:val="none" w:sz="0" w:space="0" w:color="auto"/>
            <w:bottom w:val="none" w:sz="0" w:space="0" w:color="auto"/>
            <w:right w:val="none" w:sz="0" w:space="0" w:color="auto"/>
          </w:divBdr>
        </w:div>
        <w:div w:id="1805467629">
          <w:marLeft w:val="0"/>
          <w:marRight w:val="0"/>
          <w:marTop w:val="0"/>
          <w:marBottom w:val="0"/>
          <w:divBdr>
            <w:top w:val="none" w:sz="0" w:space="0" w:color="auto"/>
            <w:left w:val="none" w:sz="0" w:space="0" w:color="auto"/>
            <w:bottom w:val="none" w:sz="0" w:space="0" w:color="auto"/>
            <w:right w:val="none" w:sz="0" w:space="0" w:color="auto"/>
          </w:divBdr>
        </w:div>
      </w:divsChild>
    </w:div>
    <w:div w:id="415783898">
      <w:bodyDiv w:val="1"/>
      <w:marLeft w:val="0"/>
      <w:marRight w:val="0"/>
      <w:marTop w:val="0"/>
      <w:marBottom w:val="0"/>
      <w:divBdr>
        <w:top w:val="none" w:sz="0" w:space="0" w:color="auto"/>
        <w:left w:val="none" w:sz="0" w:space="0" w:color="auto"/>
        <w:bottom w:val="none" w:sz="0" w:space="0" w:color="auto"/>
        <w:right w:val="none" w:sz="0" w:space="0" w:color="auto"/>
      </w:divBdr>
      <w:divsChild>
        <w:div w:id="1071465789">
          <w:marLeft w:val="0"/>
          <w:marRight w:val="0"/>
          <w:marTop w:val="0"/>
          <w:marBottom w:val="0"/>
          <w:divBdr>
            <w:top w:val="none" w:sz="0" w:space="0" w:color="auto"/>
            <w:left w:val="none" w:sz="0" w:space="0" w:color="auto"/>
            <w:bottom w:val="none" w:sz="0" w:space="0" w:color="auto"/>
            <w:right w:val="none" w:sz="0" w:space="0" w:color="auto"/>
          </w:divBdr>
        </w:div>
        <w:div w:id="1195070788">
          <w:marLeft w:val="0"/>
          <w:marRight w:val="0"/>
          <w:marTop w:val="0"/>
          <w:marBottom w:val="0"/>
          <w:divBdr>
            <w:top w:val="none" w:sz="0" w:space="0" w:color="auto"/>
            <w:left w:val="none" w:sz="0" w:space="0" w:color="auto"/>
            <w:bottom w:val="none" w:sz="0" w:space="0" w:color="auto"/>
            <w:right w:val="none" w:sz="0" w:space="0" w:color="auto"/>
          </w:divBdr>
        </w:div>
        <w:div w:id="577861127">
          <w:marLeft w:val="0"/>
          <w:marRight w:val="0"/>
          <w:marTop w:val="0"/>
          <w:marBottom w:val="0"/>
          <w:divBdr>
            <w:top w:val="none" w:sz="0" w:space="0" w:color="auto"/>
            <w:left w:val="none" w:sz="0" w:space="0" w:color="auto"/>
            <w:bottom w:val="none" w:sz="0" w:space="0" w:color="auto"/>
            <w:right w:val="none" w:sz="0" w:space="0" w:color="auto"/>
          </w:divBdr>
        </w:div>
        <w:div w:id="292712486">
          <w:marLeft w:val="0"/>
          <w:marRight w:val="0"/>
          <w:marTop w:val="0"/>
          <w:marBottom w:val="0"/>
          <w:divBdr>
            <w:top w:val="none" w:sz="0" w:space="0" w:color="auto"/>
            <w:left w:val="none" w:sz="0" w:space="0" w:color="auto"/>
            <w:bottom w:val="none" w:sz="0" w:space="0" w:color="auto"/>
            <w:right w:val="none" w:sz="0" w:space="0" w:color="auto"/>
          </w:divBdr>
        </w:div>
      </w:divsChild>
    </w:div>
    <w:div w:id="437725286">
      <w:bodyDiv w:val="1"/>
      <w:marLeft w:val="0"/>
      <w:marRight w:val="0"/>
      <w:marTop w:val="0"/>
      <w:marBottom w:val="0"/>
      <w:divBdr>
        <w:top w:val="none" w:sz="0" w:space="0" w:color="auto"/>
        <w:left w:val="none" w:sz="0" w:space="0" w:color="auto"/>
        <w:bottom w:val="none" w:sz="0" w:space="0" w:color="auto"/>
        <w:right w:val="none" w:sz="0" w:space="0" w:color="auto"/>
      </w:divBdr>
      <w:divsChild>
        <w:div w:id="1045638324">
          <w:marLeft w:val="0"/>
          <w:marRight w:val="0"/>
          <w:marTop w:val="0"/>
          <w:marBottom w:val="0"/>
          <w:divBdr>
            <w:top w:val="none" w:sz="0" w:space="0" w:color="auto"/>
            <w:left w:val="none" w:sz="0" w:space="0" w:color="auto"/>
            <w:bottom w:val="none" w:sz="0" w:space="0" w:color="auto"/>
            <w:right w:val="none" w:sz="0" w:space="0" w:color="auto"/>
          </w:divBdr>
        </w:div>
        <w:div w:id="2139952041">
          <w:marLeft w:val="0"/>
          <w:marRight w:val="0"/>
          <w:marTop w:val="0"/>
          <w:marBottom w:val="0"/>
          <w:divBdr>
            <w:top w:val="none" w:sz="0" w:space="0" w:color="auto"/>
            <w:left w:val="none" w:sz="0" w:space="0" w:color="auto"/>
            <w:bottom w:val="none" w:sz="0" w:space="0" w:color="auto"/>
            <w:right w:val="none" w:sz="0" w:space="0" w:color="auto"/>
          </w:divBdr>
        </w:div>
        <w:div w:id="1488010148">
          <w:marLeft w:val="0"/>
          <w:marRight w:val="0"/>
          <w:marTop w:val="0"/>
          <w:marBottom w:val="0"/>
          <w:divBdr>
            <w:top w:val="none" w:sz="0" w:space="0" w:color="auto"/>
            <w:left w:val="none" w:sz="0" w:space="0" w:color="auto"/>
            <w:bottom w:val="none" w:sz="0" w:space="0" w:color="auto"/>
            <w:right w:val="none" w:sz="0" w:space="0" w:color="auto"/>
          </w:divBdr>
        </w:div>
        <w:div w:id="508716169">
          <w:marLeft w:val="0"/>
          <w:marRight w:val="0"/>
          <w:marTop w:val="0"/>
          <w:marBottom w:val="0"/>
          <w:divBdr>
            <w:top w:val="none" w:sz="0" w:space="0" w:color="auto"/>
            <w:left w:val="none" w:sz="0" w:space="0" w:color="auto"/>
            <w:bottom w:val="none" w:sz="0" w:space="0" w:color="auto"/>
            <w:right w:val="none" w:sz="0" w:space="0" w:color="auto"/>
          </w:divBdr>
        </w:div>
        <w:div w:id="1964848759">
          <w:marLeft w:val="0"/>
          <w:marRight w:val="0"/>
          <w:marTop w:val="0"/>
          <w:marBottom w:val="0"/>
          <w:divBdr>
            <w:top w:val="none" w:sz="0" w:space="0" w:color="auto"/>
            <w:left w:val="none" w:sz="0" w:space="0" w:color="auto"/>
            <w:bottom w:val="none" w:sz="0" w:space="0" w:color="auto"/>
            <w:right w:val="none" w:sz="0" w:space="0" w:color="auto"/>
          </w:divBdr>
        </w:div>
        <w:div w:id="20058047">
          <w:marLeft w:val="0"/>
          <w:marRight w:val="0"/>
          <w:marTop w:val="0"/>
          <w:marBottom w:val="0"/>
          <w:divBdr>
            <w:top w:val="none" w:sz="0" w:space="0" w:color="auto"/>
            <w:left w:val="none" w:sz="0" w:space="0" w:color="auto"/>
            <w:bottom w:val="none" w:sz="0" w:space="0" w:color="auto"/>
            <w:right w:val="none" w:sz="0" w:space="0" w:color="auto"/>
          </w:divBdr>
        </w:div>
        <w:div w:id="793519799">
          <w:marLeft w:val="0"/>
          <w:marRight w:val="0"/>
          <w:marTop w:val="0"/>
          <w:marBottom w:val="0"/>
          <w:divBdr>
            <w:top w:val="none" w:sz="0" w:space="0" w:color="auto"/>
            <w:left w:val="none" w:sz="0" w:space="0" w:color="auto"/>
            <w:bottom w:val="none" w:sz="0" w:space="0" w:color="auto"/>
            <w:right w:val="none" w:sz="0" w:space="0" w:color="auto"/>
          </w:divBdr>
        </w:div>
        <w:div w:id="1040321105">
          <w:marLeft w:val="0"/>
          <w:marRight w:val="0"/>
          <w:marTop w:val="0"/>
          <w:marBottom w:val="0"/>
          <w:divBdr>
            <w:top w:val="none" w:sz="0" w:space="0" w:color="auto"/>
            <w:left w:val="none" w:sz="0" w:space="0" w:color="auto"/>
            <w:bottom w:val="none" w:sz="0" w:space="0" w:color="auto"/>
            <w:right w:val="none" w:sz="0" w:space="0" w:color="auto"/>
          </w:divBdr>
        </w:div>
        <w:div w:id="1190724295">
          <w:marLeft w:val="0"/>
          <w:marRight w:val="0"/>
          <w:marTop w:val="0"/>
          <w:marBottom w:val="0"/>
          <w:divBdr>
            <w:top w:val="none" w:sz="0" w:space="0" w:color="auto"/>
            <w:left w:val="none" w:sz="0" w:space="0" w:color="auto"/>
            <w:bottom w:val="none" w:sz="0" w:space="0" w:color="auto"/>
            <w:right w:val="none" w:sz="0" w:space="0" w:color="auto"/>
          </w:divBdr>
        </w:div>
      </w:divsChild>
    </w:div>
    <w:div w:id="450125784">
      <w:bodyDiv w:val="1"/>
      <w:marLeft w:val="0"/>
      <w:marRight w:val="0"/>
      <w:marTop w:val="0"/>
      <w:marBottom w:val="0"/>
      <w:divBdr>
        <w:top w:val="none" w:sz="0" w:space="0" w:color="auto"/>
        <w:left w:val="none" w:sz="0" w:space="0" w:color="auto"/>
        <w:bottom w:val="none" w:sz="0" w:space="0" w:color="auto"/>
        <w:right w:val="none" w:sz="0" w:space="0" w:color="auto"/>
      </w:divBdr>
      <w:divsChild>
        <w:div w:id="1727146143">
          <w:marLeft w:val="0"/>
          <w:marRight w:val="0"/>
          <w:marTop w:val="0"/>
          <w:marBottom w:val="0"/>
          <w:divBdr>
            <w:top w:val="none" w:sz="0" w:space="0" w:color="auto"/>
            <w:left w:val="none" w:sz="0" w:space="0" w:color="auto"/>
            <w:bottom w:val="none" w:sz="0" w:space="0" w:color="auto"/>
            <w:right w:val="none" w:sz="0" w:space="0" w:color="auto"/>
          </w:divBdr>
        </w:div>
        <w:div w:id="1780029182">
          <w:marLeft w:val="0"/>
          <w:marRight w:val="0"/>
          <w:marTop w:val="0"/>
          <w:marBottom w:val="0"/>
          <w:divBdr>
            <w:top w:val="none" w:sz="0" w:space="0" w:color="auto"/>
            <w:left w:val="none" w:sz="0" w:space="0" w:color="auto"/>
            <w:bottom w:val="none" w:sz="0" w:space="0" w:color="auto"/>
            <w:right w:val="none" w:sz="0" w:space="0" w:color="auto"/>
          </w:divBdr>
        </w:div>
        <w:div w:id="342246692">
          <w:marLeft w:val="0"/>
          <w:marRight w:val="0"/>
          <w:marTop w:val="0"/>
          <w:marBottom w:val="0"/>
          <w:divBdr>
            <w:top w:val="none" w:sz="0" w:space="0" w:color="auto"/>
            <w:left w:val="none" w:sz="0" w:space="0" w:color="auto"/>
            <w:bottom w:val="none" w:sz="0" w:space="0" w:color="auto"/>
            <w:right w:val="none" w:sz="0" w:space="0" w:color="auto"/>
          </w:divBdr>
        </w:div>
        <w:div w:id="22557083">
          <w:marLeft w:val="0"/>
          <w:marRight w:val="0"/>
          <w:marTop w:val="0"/>
          <w:marBottom w:val="0"/>
          <w:divBdr>
            <w:top w:val="none" w:sz="0" w:space="0" w:color="auto"/>
            <w:left w:val="none" w:sz="0" w:space="0" w:color="auto"/>
            <w:bottom w:val="none" w:sz="0" w:space="0" w:color="auto"/>
            <w:right w:val="none" w:sz="0" w:space="0" w:color="auto"/>
          </w:divBdr>
        </w:div>
      </w:divsChild>
    </w:div>
    <w:div w:id="2116168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24</Pages>
  <Words>11295</Words>
  <Characters>67775</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Marzena</cp:lastModifiedBy>
  <cp:revision>8</cp:revision>
  <cp:lastPrinted>2020-11-19T08:50:00Z</cp:lastPrinted>
  <dcterms:created xsi:type="dcterms:W3CDTF">2018-05-23T13:51:00Z</dcterms:created>
  <dcterms:modified xsi:type="dcterms:W3CDTF">2020-11-19T09:32:00Z</dcterms:modified>
</cp:coreProperties>
</file>