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4C83" w:rsidRDefault="007359B1">
      <w:pPr>
        <w:spacing w:line="288" w:lineRule="auto"/>
        <w:ind w:left="142"/>
        <w:jc w:val="both"/>
        <w:rPr>
          <w:rFonts w:ascii="Arial" w:eastAsia="Times New Roman" w:hAnsi="Arial" w:cs="Arial"/>
          <w:b/>
          <w:spacing w:val="-14"/>
          <w:sz w:val="20"/>
          <w:szCs w:val="20"/>
          <w:lang w:eastAsia="ar-SA"/>
        </w:rPr>
      </w:pPr>
      <w:r>
        <w:rPr>
          <w:rFonts w:ascii="Arial" w:eastAsia="Times New Roman" w:hAnsi="Arial" w:cs="Arial"/>
          <w:b/>
          <w:spacing w:val="-14"/>
          <w:sz w:val="20"/>
          <w:szCs w:val="20"/>
          <w:lang w:eastAsia="ar-SA"/>
        </w:rPr>
        <w:t>Numer sprawy:</w:t>
      </w:r>
      <w:r>
        <w:rPr>
          <w:rFonts w:ascii="Arial" w:eastAsia="Times New Roman" w:hAnsi="Arial" w:cs="Arial"/>
          <w:spacing w:val="-14"/>
          <w:sz w:val="20"/>
          <w:szCs w:val="20"/>
          <w:lang w:eastAsia="ar-SA"/>
        </w:rPr>
        <w:t xml:space="preserve"> </w:t>
      </w:r>
      <w:r>
        <w:rPr>
          <w:rFonts w:ascii="Arial" w:eastAsia="Times New Roman" w:hAnsi="Arial" w:cs="Arial"/>
          <w:b/>
          <w:spacing w:val="-14"/>
          <w:sz w:val="20"/>
          <w:szCs w:val="20"/>
          <w:lang w:eastAsia="ar-SA"/>
        </w:rPr>
        <w:t>GOPS.DOiK.232.2/2020</w:t>
      </w:r>
      <w:r>
        <w:rPr>
          <w:rFonts w:ascii="Arial" w:eastAsia="Times New Roman" w:hAnsi="Arial" w:cs="Arial"/>
          <w:b/>
          <w:spacing w:val="-14"/>
          <w:sz w:val="20"/>
          <w:szCs w:val="20"/>
          <w:lang w:eastAsia="ar-SA"/>
        </w:rPr>
        <w:tab/>
      </w:r>
      <w:r>
        <w:rPr>
          <w:rFonts w:ascii="Arial" w:eastAsia="Times New Roman" w:hAnsi="Arial" w:cs="Arial"/>
          <w:b/>
          <w:spacing w:val="-14"/>
          <w:sz w:val="20"/>
          <w:szCs w:val="20"/>
          <w:lang w:eastAsia="ar-SA"/>
        </w:rPr>
        <w:tab/>
      </w:r>
      <w:r>
        <w:rPr>
          <w:rFonts w:ascii="Arial" w:eastAsia="Times New Roman" w:hAnsi="Arial" w:cs="Arial"/>
          <w:b/>
          <w:spacing w:val="-14"/>
          <w:sz w:val="20"/>
          <w:szCs w:val="20"/>
          <w:lang w:eastAsia="ar-SA"/>
        </w:rPr>
        <w:tab/>
      </w:r>
      <w:r>
        <w:rPr>
          <w:rFonts w:ascii="Arial" w:eastAsia="Times New Roman" w:hAnsi="Arial" w:cs="Arial"/>
          <w:b/>
          <w:spacing w:val="-14"/>
          <w:sz w:val="20"/>
          <w:szCs w:val="20"/>
          <w:lang w:eastAsia="ar-SA"/>
        </w:rPr>
        <w:tab/>
      </w:r>
      <w:r>
        <w:rPr>
          <w:rFonts w:ascii="Arial" w:eastAsia="Times New Roman" w:hAnsi="Arial" w:cs="Arial"/>
          <w:b/>
          <w:spacing w:val="-14"/>
          <w:sz w:val="20"/>
          <w:szCs w:val="20"/>
          <w:lang w:eastAsia="ar-SA"/>
        </w:rPr>
        <w:tab/>
        <w:t xml:space="preserve">Słupno, dnia  </w:t>
      </w:r>
      <w:r>
        <w:rPr>
          <w:rFonts w:ascii="Arial" w:eastAsia="Times New Roman" w:hAnsi="Arial" w:cs="Arial"/>
          <w:b/>
          <w:color w:val="000000" w:themeColor="text1"/>
          <w:spacing w:val="-14"/>
          <w:sz w:val="20"/>
          <w:szCs w:val="20"/>
          <w:lang w:eastAsia="ar-SA"/>
        </w:rPr>
        <w:t>2</w:t>
      </w:r>
      <w:r w:rsidR="00F8459B">
        <w:rPr>
          <w:rFonts w:ascii="Arial" w:eastAsia="Times New Roman" w:hAnsi="Arial" w:cs="Arial"/>
          <w:b/>
          <w:color w:val="000000" w:themeColor="text1"/>
          <w:spacing w:val="-14"/>
          <w:sz w:val="20"/>
          <w:szCs w:val="20"/>
          <w:lang w:eastAsia="ar-SA"/>
        </w:rPr>
        <w:t>9</w:t>
      </w:r>
      <w:r>
        <w:rPr>
          <w:rFonts w:ascii="Arial" w:eastAsia="Times New Roman" w:hAnsi="Arial" w:cs="Arial"/>
          <w:b/>
          <w:color w:val="000000" w:themeColor="text1"/>
          <w:spacing w:val="-14"/>
          <w:sz w:val="20"/>
          <w:szCs w:val="20"/>
          <w:lang w:eastAsia="ar-SA"/>
        </w:rPr>
        <w:t>.01. 2020</w:t>
      </w:r>
      <w:r>
        <w:rPr>
          <w:rFonts w:ascii="Arial" w:eastAsia="Times New Roman" w:hAnsi="Arial" w:cs="Arial"/>
          <w:b/>
          <w:spacing w:val="-14"/>
          <w:sz w:val="20"/>
          <w:szCs w:val="20"/>
          <w:lang w:eastAsia="ar-SA"/>
        </w:rPr>
        <w:t xml:space="preserve"> r.</w:t>
      </w:r>
    </w:p>
    <w:p w:rsidR="00B44C83" w:rsidRDefault="00B44C83">
      <w:pPr>
        <w:pStyle w:val="NormalnyWeb"/>
        <w:spacing w:before="280" w:beforeAutospacing="0" w:after="0" w:line="288" w:lineRule="auto"/>
        <w:ind w:left="142"/>
        <w:jc w:val="center"/>
        <w:rPr>
          <w:rFonts w:ascii="Arial" w:hAnsi="Arial" w:cs="Arial"/>
          <w:b/>
          <w:bCs/>
          <w:sz w:val="20"/>
          <w:szCs w:val="20"/>
        </w:rPr>
      </w:pPr>
    </w:p>
    <w:p w:rsidR="00B44C83" w:rsidRDefault="007359B1">
      <w:pPr>
        <w:pStyle w:val="NormalnyWeb"/>
        <w:spacing w:before="280" w:beforeAutospacing="0" w:after="0" w:line="288" w:lineRule="auto"/>
        <w:ind w:left="142"/>
        <w:jc w:val="center"/>
        <w:rPr>
          <w:rFonts w:ascii="Arial" w:hAnsi="Arial" w:cs="Arial"/>
          <w:b/>
          <w:bCs/>
          <w:sz w:val="20"/>
          <w:szCs w:val="20"/>
          <w:u w:val="single"/>
        </w:rPr>
      </w:pPr>
      <w:r>
        <w:rPr>
          <w:rFonts w:ascii="Arial" w:hAnsi="Arial" w:cs="Arial"/>
          <w:b/>
          <w:bCs/>
          <w:sz w:val="20"/>
          <w:szCs w:val="20"/>
          <w:u w:val="single"/>
        </w:rPr>
        <w:t>WARUNKI ZAMÓWIENIA NA USŁUGI SPOŁECZNE (WZUS)</w:t>
      </w:r>
    </w:p>
    <w:p w:rsidR="00B44C83" w:rsidRDefault="00B44C83">
      <w:pPr>
        <w:pStyle w:val="NormalnyWeb"/>
        <w:spacing w:before="280" w:beforeAutospacing="0" w:after="0" w:line="288" w:lineRule="auto"/>
        <w:ind w:left="142"/>
        <w:jc w:val="center"/>
        <w:rPr>
          <w:rFonts w:ascii="Arial" w:hAnsi="Arial" w:cs="Arial"/>
          <w:b/>
          <w:bCs/>
          <w:sz w:val="20"/>
          <w:szCs w:val="20"/>
        </w:rPr>
      </w:pPr>
    </w:p>
    <w:p w:rsidR="00B44C83" w:rsidRDefault="007359B1">
      <w:pPr>
        <w:spacing w:line="288" w:lineRule="auto"/>
        <w:ind w:left="142"/>
        <w:jc w:val="center"/>
        <w:rPr>
          <w:rFonts w:ascii="Arial" w:hAnsi="Arial" w:cs="Arial"/>
          <w:b/>
          <w:sz w:val="20"/>
          <w:szCs w:val="20"/>
        </w:rPr>
      </w:pPr>
      <w:r>
        <w:rPr>
          <w:rFonts w:ascii="Arial" w:hAnsi="Arial" w:cs="Arial"/>
          <w:b/>
          <w:sz w:val="20"/>
          <w:szCs w:val="20"/>
        </w:rPr>
        <w:t>Usługi społeczne  -  kursy zawodowe w ramach projektu</w:t>
      </w:r>
    </w:p>
    <w:p w:rsidR="00B44C83" w:rsidRDefault="007359B1">
      <w:pPr>
        <w:spacing w:line="288" w:lineRule="auto"/>
        <w:ind w:left="142"/>
        <w:jc w:val="center"/>
        <w:rPr>
          <w:rFonts w:ascii="Arial" w:hAnsi="Arial" w:cs="Arial"/>
          <w:b/>
          <w:sz w:val="20"/>
          <w:szCs w:val="20"/>
        </w:rPr>
      </w:pPr>
      <w:r>
        <w:rPr>
          <w:rFonts w:ascii="Arial" w:hAnsi="Arial" w:cs="Arial"/>
          <w:b/>
          <w:sz w:val="20"/>
          <w:szCs w:val="20"/>
        </w:rPr>
        <w:t xml:space="preserve">pn.: „Klub Integracji Społecznej w gminie Słupno” </w:t>
      </w:r>
      <w:r>
        <w:rPr>
          <w:rFonts w:ascii="Arial" w:hAnsi="Arial" w:cs="Arial"/>
          <w:b/>
          <w:sz w:val="20"/>
          <w:szCs w:val="20"/>
          <w:lang w:eastAsia="ar-SA"/>
        </w:rPr>
        <w:t xml:space="preserve">– edycja </w:t>
      </w:r>
      <w:bookmarkStart w:id="0" w:name="_Hlk518640598"/>
      <w:bookmarkEnd w:id="0"/>
    </w:p>
    <w:p w:rsidR="00B44C83" w:rsidRDefault="00B44C83">
      <w:pPr>
        <w:spacing w:line="288" w:lineRule="auto"/>
        <w:ind w:left="142"/>
        <w:jc w:val="center"/>
        <w:rPr>
          <w:rFonts w:ascii="Arial" w:hAnsi="Arial" w:cs="Arial"/>
          <w:b/>
          <w:sz w:val="20"/>
          <w:szCs w:val="20"/>
        </w:rPr>
      </w:pPr>
    </w:p>
    <w:p w:rsidR="00B44C83" w:rsidRDefault="007359B1">
      <w:pPr>
        <w:spacing w:line="288" w:lineRule="auto"/>
        <w:ind w:left="142"/>
        <w:jc w:val="center"/>
        <w:rPr>
          <w:rFonts w:ascii="Arial" w:hAnsi="Arial" w:cs="Arial"/>
          <w:b/>
          <w:sz w:val="20"/>
          <w:szCs w:val="20"/>
        </w:rPr>
      </w:pPr>
      <w:r>
        <w:rPr>
          <w:rFonts w:ascii="Arial" w:hAnsi="Arial" w:cs="Arial"/>
          <w:b/>
          <w:sz w:val="20"/>
          <w:szCs w:val="20"/>
        </w:rPr>
        <w:t>współfinansowanego ze środków Unii Europejskiej</w:t>
      </w:r>
    </w:p>
    <w:p w:rsidR="00B44C83" w:rsidRDefault="007359B1">
      <w:pPr>
        <w:spacing w:line="288" w:lineRule="auto"/>
        <w:ind w:left="142"/>
        <w:jc w:val="center"/>
        <w:rPr>
          <w:rFonts w:ascii="Arial" w:hAnsi="Arial" w:cs="Arial"/>
          <w:b/>
          <w:sz w:val="20"/>
          <w:szCs w:val="20"/>
        </w:rPr>
      </w:pPr>
      <w:r>
        <w:rPr>
          <w:rFonts w:ascii="Arial" w:hAnsi="Arial" w:cs="Arial"/>
          <w:b/>
          <w:sz w:val="20"/>
          <w:szCs w:val="20"/>
        </w:rPr>
        <w:t xml:space="preserve">w ramach Regionalnego Programu Operacyjnego Województwa Mazowieckiego </w:t>
      </w:r>
      <w:r>
        <w:rPr>
          <w:rFonts w:ascii="Arial" w:hAnsi="Arial" w:cs="Arial"/>
          <w:b/>
          <w:sz w:val="20"/>
          <w:szCs w:val="20"/>
        </w:rPr>
        <w:br/>
        <w:t>na lata 2014-2020</w:t>
      </w:r>
    </w:p>
    <w:p w:rsidR="00B44C83" w:rsidRDefault="00B44C83">
      <w:pPr>
        <w:spacing w:line="288" w:lineRule="auto"/>
        <w:ind w:left="142"/>
        <w:jc w:val="both"/>
        <w:rPr>
          <w:rFonts w:ascii="Arial" w:hAnsi="Arial" w:cs="Arial"/>
          <w:b/>
          <w:i/>
          <w:sz w:val="20"/>
          <w:szCs w:val="20"/>
        </w:rPr>
      </w:pPr>
    </w:p>
    <w:p w:rsidR="00B44C83" w:rsidRDefault="007359B1">
      <w:pPr>
        <w:spacing w:line="288" w:lineRule="auto"/>
        <w:ind w:left="142"/>
        <w:jc w:val="both"/>
        <w:rPr>
          <w:rFonts w:ascii="Arial" w:hAnsi="Arial" w:cs="Arial"/>
          <w:sz w:val="20"/>
          <w:szCs w:val="20"/>
        </w:rPr>
      </w:pPr>
      <w:r>
        <w:rPr>
          <w:rFonts w:ascii="Arial" w:hAnsi="Arial" w:cs="Arial"/>
          <w:sz w:val="20"/>
          <w:szCs w:val="20"/>
        </w:rPr>
        <w:t>Przedmiotem zamówienia są usługi w zakresie realizacji kursów zawodowych dla uczestników projektu „Klub Integracji Społecznej w Gminie Słupno</w:t>
      </w:r>
      <w:r w:rsidR="00F8459B">
        <w:rPr>
          <w:rFonts w:ascii="Arial" w:hAnsi="Arial" w:cs="Arial"/>
          <w:sz w:val="20"/>
          <w:szCs w:val="20"/>
        </w:rPr>
        <w:t xml:space="preserve">” </w:t>
      </w:r>
      <w:r>
        <w:rPr>
          <w:rFonts w:ascii="Arial" w:hAnsi="Arial" w:cs="Arial"/>
          <w:sz w:val="20"/>
          <w:szCs w:val="20"/>
        </w:rPr>
        <w:t xml:space="preserve"> Edycja II współfinansowanego ze środków Europejskiego Funduszu Społecznego w ramach Regionalnego Programu Operacyjnego Województwa Mazowieckiego na lata 2014-2020.</w:t>
      </w:r>
    </w:p>
    <w:p w:rsidR="00B44C83" w:rsidRDefault="00B44C83">
      <w:pPr>
        <w:pStyle w:val="Textbody"/>
        <w:spacing w:after="0" w:line="288" w:lineRule="auto"/>
        <w:ind w:left="142"/>
        <w:jc w:val="both"/>
        <w:rPr>
          <w:rFonts w:ascii="Arial" w:hAnsi="Arial" w:cs="Arial"/>
          <w:b/>
          <w:i/>
          <w:sz w:val="20"/>
          <w:szCs w:val="20"/>
          <w:u w:val="single"/>
          <w:lang w:eastAsia="ar-SA"/>
        </w:rPr>
      </w:pPr>
    </w:p>
    <w:p w:rsidR="00B44C83" w:rsidRDefault="007359B1">
      <w:pPr>
        <w:pStyle w:val="NormalnyWeb"/>
        <w:spacing w:before="280" w:beforeAutospacing="0" w:after="0" w:line="288" w:lineRule="auto"/>
        <w:ind w:left="142"/>
        <w:jc w:val="both"/>
        <w:rPr>
          <w:rFonts w:ascii="Arial" w:hAnsi="Arial" w:cs="Arial"/>
          <w:b/>
          <w:sz w:val="20"/>
          <w:szCs w:val="20"/>
          <w:u w:val="single"/>
        </w:rPr>
      </w:pPr>
      <w:r>
        <w:rPr>
          <w:rFonts w:ascii="Arial" w:hAnsi="Arial" w:cs="Arial"/>
          <w:b/>
          <w:sz w:val="20"/>
          <w:szCs w:val="20"/>
          <w:u w:val="single"/>
        </w:rPr>
        <w:t>ROZDZ. I  ZAMAWIAJĄCY:</w:t>
      </w:r>
    </w:p>
    <w:p w:rsidR="00B44C83" w:rsidRDefault="007359B1">
      <w:pPr>
        <w:pStyle w:val="Textbody"/>
        <w:ind w:left="142"/>
        <w:jc w:val="both"/>
        <w:rPr>
          <w:rFonts w:ascii="Arial" w:hAnsi="Arial" w:cs="Arial"/>
          <w:sz w:val="20"/>
          <w:szCs w:val="20"/>
        </w:rPr>
      </w:pPr>
      <w:r>
        <w:rPr>
          <w:rFonts w:ascii="Arial" w:hAnsi="Arial" w:cs="Arial"/>
          <w:sz w:val="20"/>
          <w:szCs w:val="20"/>
        </w:rPr>
        <w:t>Zamawiającym w niniejszym jest:</w:t>
      </w:r>
    </w:p>
    <w:p w:rsidR="00B44C83" w:rsidRDefault="007359B1">
      <w:pPr>
        <w:pStyle w:val="Textbody"/>
        <w:spacing w:after="0" w:line="288" w:lineRule="auto"/>
        <w:ind w:left="142"/>
        <w:jc w:val="both"/>
        <w:rPr>
          <w:rFonts w:ascii="Arial" w:hAnsi="Arial" w:cs="Arial"/>
          <w:b/>
          <w:sz w:val="20"/>
          <w:szCs w:val="20"/>
        </w:rPr>
      </w:pPr>
      <w:r>
        <w:rPr>
          <w:rFonts w:ascii="Arial" w:hAnsi="Arial" w:cs="Arial"/>
          <w:b/>
          <w:sz w:val="20"/>
          <w:szCs w:val="20"/>
        </w:rPr>
        <w:t>Gminny Ośrodek Pomocy Społecznej w Słupnie (jednostka organizacyjna Gminy Słupno)</w:t>
      </w:r>
    </w:p>
    <w:p w:rsidR="00B44C83" w:rsidRDefault="007359B1">
      <w:pPr>
        <w:pStyle w:val="Textbody"/>
        <w:spacing w:line="288" w:lineRule="auto"/>
        <w:ind w:left="142"/>
        <w:jc w:val="both"/>
        <w:rPr>
          <w:rFonts w:ascii="Arial" w:hAnsi="Arial" w:cs="Arial"/>
          <w:b/>
          <w:sz w:val="20"/>
          <w:szCs w:val="20"/>
        </w:rPr>
      </w:pPr>
      <w:r>
        <w:rPr>
          <w:rFonts w:ascii="Arial" w:hAnsi="Arial" w:cs="Arial"/>
          <w:b/>
          <w:sz w:val="20"/>
          <w:szCs w:val="20"/>
        </w:rPr>
        <w:t>ul. Warszawska 26a</w:t>
      </w:r>
    </w:p>
    <w:p w:rsidR="00B44C83" w:rsidRDefault="007359B1">
      <w:pPr>
        <w:pStyle w:val="Textbody"/>
        <w:spacing w:after="0" w:line="288" w:lineRule="auto"/>
        <w:ind w:left="142"/>
        <w:jc w:val="both"/>
        <w:rPr>
          <w:rFonts w:ascii="Arial" w:hAnsi="Arial" w:cs="Arial"/>
          <w:b/>
          <w:sz w:val="20"/>
          <w:szCs w:val="20"/>
        </w:rPr>
      </w:pPr>
      <w:r>
        <w:rPr>
          <w:rFonts w:ascii="Arial" w:hAnsi="Arial" w:cs="Arial"/>
          <w:b/>
          <w:sz w:val="20"/>
          <w:szCs w:val="20"/>
        </w:rPr>
        <w:t>09-472 Słupno</w:t>
      </w:r>
    </w:p>
    <w:p w:rsidR="00B44C83" w:rsidRDefault="007359B1">
      <w:pPr>
        <w:pStyle w:val="Textbody"/>
        <w:spacing w:after="0" w:line="288" w:lineRule="auto"/>
        <w:ind w:left="142"/>
        <w:jc w:val="both"/>
        <w:rPr>
          <w:rFonts w:ascii="Arial" w:hAnsi="Arial" w:cs="Arial"/>
          <w:b/>
          <w:sz w:val="20"/>
          <w:szCs w:val="20"/>
        </w:rPr>
      </w:pPr>
      <w:r>
        <w:rPr>
          <w:rFonts w:ascii="Arial" w:hAnsi="Arial" w:cs="Arial"/>
          <w:b/>
          <w:sz w:val="20"/>
          <w:szCs w:val="20"/>
        </w:rPr>
        <w:t>Tel: 24-26-19-178</w:t>
      </w:r>
    </w:p>
    <w:p w:rsidR="00B44C83" w:rsidRDefault="007359B1">
      <w:pPr>
        <w:pStyle w:val="Textbody"/>
        <w:spacing w:after="0" w:line="288" w:lineRule="auto"/>
        <w:ind w:left="142"/>
        <w:jc w:val="both"/>
        <w:rPr>
          <w:rFonts w:ascii="Arial" w:hAnsi="Arial" w:cs="Arial"/>
          <w:b/>
          <w:sz w:val="20"/>
          <w:szCs w:val="20"/>
          <w:lang w:val="pt-BR"/>
        </w:rPr>
      </w:pPr>
      <w:r>
        <w:rPr>
          <w:rFonts w:ascii="Arial" w:hAnsi="Arial" w:cs="Arial"/>
          <w:b/>
          <w:sz w:val="20"/>
          <w:szCs w:val="20"/>
          <w:lang w:val="pt-BR"/>
        </w:rPr>
        <w:t>Faks: 24 261 91 78</w:t>
      </w:r>
    </w:p>
    <w:p w:rsidR="00B44C83" w:rsidRDefault="007359B1">
      <w:pPr>
        <w:pStyle w:val="Textbody"/>
        <w:spacing w:after="0" w:line="288" w:lineRule="auto"/>
        <w:ind w:left="142"/>
        <w:jc w:val="both"/>
        <w:rPr>
          <w:rFonts w:ascii="Arial" w:hAnsi="Arial" w:cs="Arial"/>
          <w:b/>
          <w:sz w:val="20"/>
          <w:szCs w:val="20"/>
          <w:lang w:val="pt-BR"/>
        </w:rPr>
      </w:pPr>
      <w:r>
        <w:rPr>
          <w:rFonts w:ascii="Arial" w:hAnsi="Arial" w:cs="Arial"/>
          <w:b/>
          <w:sz w:val="20"/>
          <w:szCs w:val="20"/>
          <w:lang w:val="pt-BR"/>
        </w:rPr>
        <w:t>e-mail: sekretariat@gops.slupno.eu</w:t>
      </w:r>
      <w:bookmarkStart w:id="1" w:name="_Hlk518640541"/>
      <w:bookmarkEnd w:id="1"/>
    </w:p>
    <w:p w:rsidR="00B44C83" w:rsidRDefault="00B44C83">
      <w:pPr>
        <w:pStyle w:val="Textbody"/>
        <w:spacing w:line="288" w:lineRule="auto"/>
        <w:ind w:left="142"/>
        <w:jc w:val="both"/>
        <w:rPr>
          <w:rFonts w:ascii="Arial" w:hAnsi="Arial" w:cs="Arial"/>
          <w:sz w:val="20"/>
          <w:szCs w:val="20"/>
          <w:lang w:val="pt-BR"/>
        </w:rPr>
      </w:pPr>
    </w:p>
    <w:p w:rsidR="00B44C83" w:rsidRDefault="007359B1">
      <w:pPr>
        <w:pStyle w:val="Textbody"/>
        <w:spacing w:line="288" w:lineRule="auto"/>
        <w:ind w:left="142"/>
        <w:jc w:val="both"/>
        <w:rPr>
          <w:rFonts w:ascii="Arial" w:eastAsia="Times New Roman" w:hAnsi="Arial" w:cs="Arial"/>
          <w:b/>
          <w:bCs/>
          <w:sz w:val="20"/>
          <w:szCs w:val="20"/>
          <w:lang w:eastAsia="pl-PL"/>
        </w:rPr>
      </w:pPr>
      <w:r>
        <w:rPr>
          <w:rFonts w:ascii="Arial" w:hAnsi="Arial" w:cs="Arial"/>
          <w:sz w:val="20"/>
          <w:szCs w:val="20"/>
        </w:rPr>
        <w:t>Nieograniczony, pełny i bezpośredni dostęp do dokumentów zamówienia można uzyskać bezpłatnie pod adresem: ul. Warszawska 26a, 09-472 Słupno</w:t>
      </w:r>
      <w:r>
        <w:rPr>
          <w:rFonts w:ascii="Arial" w:eastAsia="Times New Roman" w:hAnsi="Arial" w:cs="Arial"/>
          <w:b/>
          <w:bCs/>
          <w:sz w:val="20"/>
          <w:szCs w:val="20"/>
          <w:lang w:eastAsia="pl-PL"/>
        </w:rPr>
        <w:t xml:space="preserve">  w siedzibie Zamawiającego.</w:t>
      </w:r>
    </w:p>
    <w:p w:rsidR="00B44C83" w:rsidRDefault="007359B1">
      <w:pPr>
        <w:pStyle w:val="Textbody"/>
        <w:spacing w:line="288" w:lineRule="auto"/>
        <w:ind w:left="142"/>
        <w:jc w:val="both"/>
        <w:rPr>
          <w:rFonts w:ascii="Arial" w:eastAsia="Times New Roman" w:hAnsi="Arial" w:cs="Arial"/>
          <w:b/>
          <w:bCs/>
          <w:sz w:val="20"/>
          <w:szCs w:val="20"/>
          <w:lang w:eastAsia="pl-PL"/>
        </w:rPr>
      </w:pPr>
      <w:r>
        <w:rPr>
          <w:rFonts w:ascii="Arial" w:hAnsi="Arial" w:cs="Arial"/>
          <w:b/>
          <w:sz w:val="20"/>
          <w:szCs w:val="20"/>
          <w:u w:val="single"/>
        </w:rPr>
        <w:t>ROZDZ. II TRYB UDZIELENIA ZAMÓWIENIA:</w:t>
      </w:r>
    </w:p>
    <w:p w:rsidR="00B44C83" w:rsidRDefault="007359B1">
      <w:pPr>
        <w:pStyle w:val="Textbody"/>
        <w:numPr>
          <w:ilvl w:val="0"/>
          <w:numId w:val="16"/>
        </w:numPr>
        <w:spacing w:after="0" w:line="288" w:lineRule="auto"/>
        <w:ind w:left="142"/>
        <w:jc w:val="both"/>
        <w:rPr>
          <w:rFonts w:ascii="Arial" w:hAnsi="Arial" w:cs="Arial"/>
          <w:sz w:val="20"/>
          <w:szCs w:val="20"/>
        </w:rPr>
      </w:pPr>
      <w:r>
        <w:rPr>
          <w:rFonts w:ascii="Arial" w:hAnsi="Arial" w:cs="Arial"/>
          <w:sz w:val="20"/>
          <w:szCs w:val="20"/>
        </w:rPr>
        <w:t xml:space="preserve">Do udzielenia przedmiotowego zamówienia zastosowanie mają przepisy dotyczące zamówień na usługi społeczne i inne szczególne usługi, o których mowa w dziale III rozdział 6 ustawy z dnia 29 stycznia 2004 r. - Prawo zamówień publicznych (tj. Dz. U. z 2019 r., poz. 1843.), dalej jako „ustawa </w:t>
      </w:r>
      <w:proofErr w:type="spellStart"/>
      <w:r>
        <w:rPr>
          <w:rFonts w:ascii="Arial" w:hAnsi="Arial" w:cs="Arial"/>
          <w:sz w:val="20"/>
          <w:szCs w:val="20"/>
        </w:rPr>
        <w:t>Pzp</w:t>
      </w:r>
      <w:proofErr w:type="spellEnd"/>
      <w:r>
        <w:rPr>
          <w:rFonts w:ascii="Arial" w:hAnsi="Arial" w:cs="Arial"/>
          <w:sz w:val="20"/>
          <w:szCs w:val="20"/>
        </w:rPr>
        <w:t xml:space="preserve">”.  Wartość zamówienia nie przekracza kwot określonych w art. 138g ust. 1, w związku z tym do udzielenia zamówienia mają zastosowanie przepisy art. 138 o ust. 2 - 4 ww. ustawy </w:t>
      </w:r>
      <w:proofErr w:type="spellStart"/>
      <w:r>
        <w:rPr>
          <w:rFonts w:ascii="Arial" w:hAnsi="Arial" w:cs="Arial"/>
          <w:sz w:val="20"/>
          <w:szCs w:val="20"/>
        </w:rPr>
        <w:t>Pzp</w:t>
      </w:r>
      <w:proofErr w:type="spellEnd"/>
      <w:r>
        <w:rPr>
          <w:rFonts w:ascii="Arial" w:hAnsi="Arial" w:cs="Arial"/>
          <w:sz w:val="20"/>
          <w:szCs w:val="20"/>
        </w:rPr>
        <w:t xml:space="preserve"> i zasady opisane w niniejszym WZUS.</w:t>
      </w:r>
    </w:p>
    <w:p w:rsidR="00B44C83" w:rsidRDefault="007359B1">
      <w:pPr>
        <w:pStyle w:val="Textbody"/>
        <w:numPr>
          <w:ilvl w:val="0"/>
          <w:numId w:val="16"/>
        </w:numPr>
        <w:spacing w:after="0" w:line="288" w:lineRule="auto"/>
        <w:ind w:left="142"/>
        <w:jc w:val="both"/>
        <w:rPr>
          <w:rFonts w:ascii="Arial" w:hAnsi="Arial" w:cs="Arial"/>
          <w:sz w:val="20"/>
          <w:szCs w:val="20"/>
        </w:rPr>
      </w:pPr>
      <w:r>
        <w:rPr>
          <w:rFonts w:ascii="Arial" w:hAnsi="Arial" w:cs="Arial"/>
          <w:sz w:val="20"/>
          <w:szCs w:val="20"/>
        </w:rPr>
        <w:t xml:space="preserve">Do czynności podejmowanych przez Zamawiającego i Wykonawców w przedmiotowym postępowaniu stosuje się ponadto przepisy ustawy z dnia 23 kwietnia 1964 r. – Kodeks cywilny (tj. Dz. U. z 2019 r., poz. 11145 z </w:t>
      </w:r>
      <w:proofErr w:type="spellStart"/>
      <w:r>
        <w:rPr>
          <w:rFonts w:ascii="Arial" w:hAnsi="Arial" w:cs="Arial"/>
          <w:sz w:val="20"/>
          <w:szCs w:val="20"/>
        </w:rPr>
        <w:t>późn</w:t>
      </w:r>
      <w:proofErr w:type="spellEnd"/>
      <w:r>
        <w:rPr>
          <w:rFonts w:ascii="Arial" w:hAnsi="Arial" w:cs="Arial"/>
          <w:sz w:val="20"/>
          <w:szCs w:val="20"/>
        </w:rPr>
        <w:t xml:space="preserve">. zm.), jeżeli przepisy ustawy </w:t>
      </w:r>
      <w:proofErr w:type="spellStart"/>
      <w:r>
        <w:rPr>
          <w:rFonts w:ascii="Arial" w:hAnsi="Arial" w:cs="Arial"/>
          <w:sz w:val="20"/>
          <w:szCs w:val="20"/>
        </w:rPr>
        <w:t>Pzp</w:t>
      </w:r>
      <w:proofErr w:type="spellEnd"/>
      <w:r>
        <w:rPr>
          <w:rFonts w:ascii="Arial" w:hAnsi="Arial" w:cs="Arial"/>
          <w:sz w:val="20"/>
          <w:szCs w:val="20"/>
        </w:rPr>
        <w:t xml:space="preserve">, wskazane w powyższym ust. 1 lub zapisy niniejszej WZUS (w tym zawartych w niej odesłań do przepisów ustawy </w:t>
      </w:r>
      <w:proofErr w:type="spellStart"/>
      <w:r>
        <w:rPr>
          <w:rFonts w:ascii="Arial" w:hAnsi="Arial" w:cs="Arial"/>
          <w:sz w:val="20"/>
          <w:szCs w:val="20"/>
        </w:rPr>
        <w:t>Pzp</w:t>
      </w:r>
      <w:proofErr w:type="spellEnd"/>
      <w:r>
        <w:rPr>
          <w:rFonts w:ascii="Arial" w:hAnsi="Arial" w:cs="Arial"/>
          <w:sz w:val="20"/>
          <w:szCs w:val="20"/>
        </w:rPr>
        <w:t>) nie stanowią inaczej.</w:t>
      </w:r>
    </w:p>
    <w:p w:rsidR="00B44C83" w:rsidRDefault="007359B1">
      <w:pPr>
        <w:pStyle w:val="Textbody"/>
        <w:numPr>
          <w:ilvl w:val="0"/>
          <w:numId w:val="16"/>
        </w:numPr>
        <w:spacing w:after="0" w:line="288" w:lineRule="auto"/>
        <w:ind w:left="142"/>
        <w:jc w:val="both"/>
        <w:rPr>
          <w:rFonts w:ascii="Arial" w:hAnsi="Arial" w:cs="Arial"/>
          <w:sz w:val="20"/>
          <w:szCs w:val="20"/>
        </w:rPr>
      </w:pPr>
      <w:r>
        <w:rPr>
          <w:rFonts w:ascii="Arial" w:hAnsi="Arial" w:cs="Arial"/>
          <w:sz w:val="20"/>
          <w:szCs w:val="20"/>
        </w:rPr>
        <w:t>Jeżeli koniec terminu do wykonania czynności przypada na sobotę lub dzień ustawowo wolny od pracy, termin upływa dnia następnego po dniu lub dniach wolnych od pracy.</w:t>
      </w:r>
    </w:p>
    <w:p w:rsidR="00B44C83" w:rsidRDefault="007359B1">
      <w:pPr>
        <w:pStyle w:val="Textbody"/>
        <w:numPr>
          <w:ilvl w:val="0"/>
          <w:numId w:val="16"/>
        </w:numPr>
        <w:spacing w:after="0" w:line="288" w:lineRule="auto"/>
        <w:ind w:left="142"/>
        <w:jc w:val="both"/>
        <w:rPr>
          <w:rFonts w:ascii="Arial" w:hAnsi="Arial" w:cs="Arial"/>
          <w:sz w:val="20"/>
          <w:szCs w:val="20"/>
        </w:rPr>
      </w:pPr>
      <w:r>
        <w:rPr>
          <w:rFonts w:ascii="Arial" w:hAnsi="Arial" w:cs="Arial"/>
          <w:sz w:val="20"/>
          <w:szCs w:val="20"/>
        </w:rPr>
        <w:t>Zamawiający wskazuje, iż przeprowadzi przedmiotowe postępowanie o udzielenie zamówienia na usługi społeczne w sposób, w którym w odpowiedzi na ogłoszenie o zamówieniu wszyscy zainteresowani Wykonawcy składają oferty wraz z informacjami potwierdzającymi, że nie podlegają wykluczeniu oraz spełniają warunki udziału w postępowaniu.</w:t>
      </w:r>
    </w:p>
    <w:p w:rsidR="00B44C83" w:rsidRDefault="007359B1">
      <w:pPr>
        <w:pStyle w:val="Textbody"/>
        <w:numPr>
          <w:ilvl w:val="0"/>
          <w:numId w:val="16"/>
        </w:numPr>
        <w:spacing w:after="0" w:line="288" w:lineRule="auto"/>
        <w:ind w:left="142"/>
        <w:jc w:val="both"/>
        <w:rPr>
          <w:rFonts w:ascii="Arial" w:hAnsi="Arial" w:cs="Arial"/>
          <w:sz w:val="20"/>
          <w:szCs w:val="20"/>
        </w:rPr>
      </w:pPr>
      <w:r>
        <w:rPr>
          <w:rFonts w:ascii="Arial" w:hAnsi="Arial" w:cs="Arial"/>
          <w:sz w:val="20"/>
          <w:szCs w:val="20"/>
        </w:rPr>
        <w:lastRenderedPageBreak/>
        <w:t>Przedkładając swoją ofertę Wykonawca akceptuje w całości i bez zastrzeżeń warunki realizacji zamówienia określone w ogłoszeniu o zamówieniu i niniejszej WZUS wraz ze wszystkimi do niej załącznikami.</w:t>
      </w:r>
    </w:p>
    <w:p w:rsidR="00B44C83" w:rsidRDefault="007359B1">
      <w:pPr>
        <w:pStyle w:val="Textbody"/>
        <w:numPr>
          <w:ilvl w:val="0"/>
          <w:numId w:val="16"/>
        </w:numPr>
        <w:spacing w:after="0" w:line="288" w:lineRule="auto"/>
        <w:ind w:left="142"/>
        <w:jc w:val="both"/>
        <w:rPr>
          <w:rFonts w:ascii="Arial" w:hAnsi="Arial" w:cs="Arial"/>
          <w:sz w:val="20"/>
          <w:szCs w:val="20"/>
        </w:rPr>
      </w:pPr>
      <w:r>
        <w:rPr>
          <w:rFonts w:ascii="Arial" w:hAnsi="Arial" w:cs="Arial"/>
          <w:sz w:val="20"/>
          <w:szCs w:val="20"/>
        </w:rPr>
        <w:t xml:space="preserve">Wartość zamówienia jest mniejsza od kwoty określonej w przepisach wydanych na podstawie art. 11 ust. 8 ustawy </w:t>
      </w:r>
      <w:proofErr w:type="spellStart"/>
      <w:r>
        <w:rPr>
          <w:rFonts w:ascii="Arial" w:hAnsi="Arial" w:cs="Arial"/>
          <w:sz w:val="20"/>
          <w:szCs w:val="20"/>
        </w:rPr>
        <w:t>Pzp</w:t>
      </w:r>
      <w:proofErr w:type="spellEnd"/>
      <w:r>
        <w:rPr>
          <w:rFonts w:ascii="Arial" w:hAnsi="Arial" w:cs="Arial"/>
          <w:sz w:val="20"/>
          <w:szCs w:val="20"/>
        </w:rPr>
        <w:t xml:space="preserve"> w odniesieniu do zamówień na usługi społeczne i inne szczególne usługi, tj. 750 000 euro.</w:t>
      </w:r>
    </w:p>
    <w:p w:rsidR="00B44C83" w:rsidRDefault="00B44C83">
      <w:pPr>
        <w:pStyle w:val="Textbody"/>
        <w:spacing w:after="0" w:line="288" w:lineRule="auto"/>
        <w:ind w:left="142"/>
        <w:jc w:val="both"/>
        <w:rPr>
          <w:rFonts w:ascii="Arial" w:hAnsi="Arial" w:cs="Arial"/>
          <w:b/>
          <w:sz w:val="20"/>
          <w:szCs w:val="20"/>
          <w:u w:val="single"/>
        </w:rPr>
      </w:pPr>
    </w:p>
    <w:p w:rsidR="00B44C83" w:rsidRDefault="007359B1">
      <w:pPr>
        <w:pStyle w:val="Textbody"/>
        <w:spacing w:after="0" w:line="288" w:lineRule="auto"/>
        <w:ind w:left="142"/>
        <w:jc w:val="both"/>
        <w:rPr>
          <w:rFonts w:ascii="Arial" w:hAnsi="Arial" w:cs="Arial"/>
          <w:b/>
          <w:sz w:val="20"/>
          <w:szCs w:val="20"/>
          <w:u w:val="single"/>
        </w:rPr>
      </w:pPr>
      <w:r>
        <w:rPr>
          <w:rFonts w:ascii="Arial" w:hAnsi="Arial" w:cs="Arial"/>
          <w:b/>
          <w:sz w:val="20"/>
          <w:szCs w:val="20"/>
          <w:u w:val="single"/>
        </w:rPr>
        <w:t>ROZDZ. III PODSTAWA PRAWNA OPRACOWANIA WARUNKÓW ZAMÓWIENIA NA USŁUGI SPOŁECZNE:</w:t>
      </w:r>
    </w:p>
    <w:p w:rsidR="00B44C83" w:rsidRDefault="007359B1">
      <w:pPr>
        <w:widowControl/>
        <w:numPr>
          <w:ilvl w:val="0"/>
          <w:numId w:val="17"/>
        </w:numPr>
        <w:tabs>
          <w:tab w:val="clear" w:pos="717"/>
          <w:tab w:val="left" w:pos="0"/>
        </w:tabs>
        <w:suppressAutoHyphens w:val="0"/>
        <w:spacing w:line="288" w:lineRule="auto"/>
        <w:ind w:left="142" w:hanging="284"/>
        <w:jc w:val="both"/>
        <w:rPr>
          <w:rFonts w:ascii="Arial" w:hAnsi="Arial" w:cs="Arial"/>
          <w:sz w:val="20"/>
          <w:szCs w:val="20"/>
        </w:rPr>
      </w:pPr>
      <w:r>
        <w:rPr>
          <w:rFonts w:ascii="Arial" w:hAnsi="Arial" w:cs="Arial"/>
          <w:sz w:val="20"/>
          <w:szCs w:val="20"/>
        </w:rPr>
        <w:t>Ustawa z dnia 29 stycznia 2004 r. - Prawo zamówień publicznych (tj. Dz. U. z 2019 r., poz. 1843.);</w:t>
      </w:r>
    </w:p>
    <w:p w:rsidR="00B44C83" w:rsidRDefault="007359B1">
      <w:pPr>
        <w:widowControl/>
        <w:numPr>
          <w:ilvl w:val="0"/>
          <w:numId w:val="17"/>
        </w:numPr>
        <w:tabs>
          <w:tab w:val="clear" w:pos="717"/>
          <w:tab w:val="left" w:pos="0"/>
        </w:tabs>
        <w:suppressAutoHyphens w:val="0"/>
        <w:spacing w:line="288" w:lineRule="auto"/>
        <w:ind w:left="142" w:hanging="284"/>
        <w:jc w:val="both"/>
        <w:rPr>
          <w:rFonts w:ascii="Arial" w:hAnsi="Arial" w:cs="Arial"/>
          <w:sz w:val="20"/>
          <w:szCs w:val="20"/>
        </w:rPr>
      </w:pPr>
      <w:r>
        <w:rPr>
          <w:rFonts w:ascii="Arial" w:hAnsi="Arial" w:cs="Arial"/>
          <w:sz w:val="20"/>
          <w:szCs w:val="20"/>
        </w:rPr>
        <w:t xml:space="preserve">Rozporządzenie Ministra Rozwoju z dnia 26 lipca 2016 r. </w:t>
      </w:r>
      <w:r>
        <w:rPr>
          <w:rFonts w:ascii="Arial" w:hAnsi="Arial" w:cs="Arial"/>
          <w:bCs/>
          <w:sz w:val="20"/>
          <w:szCs w:val="20"/>
        </w:rPr>
        <w:t>w sprawie rodzajów dokumentów, jakich może żądać Zamawiający od Wykonawcy w postępowaniu o udzielenie zamówienia</w:t>
      </w:r>
      <w:r>
        <w:rPr>
          <w:rFonts w:ascii="Arial" w:hAnsi="Arial" w:cs="Arial"/>
          <w:sz w:val="20"/>
          <w:szCs w:val="20"/>
        </w:rPr>
        <w:t xml:space="preserve"> (Dz.U. z 2016r., poz. 1126 ze zm.);</w:t>
      </w:r>
    </w:p>
    <w:p w:rsidR="00B44C83" w:rsidRDefault="007359B1">
      <w:pPr>
        <w:widowControl/>
        <w:numPr>
          <w:ilvl w:val="0"/>
          <w:numId w:val="17"/>
        </w:numPr>
        <w:tabs>
          <w:tab w:val="clear" w:pos="717"/>
          <w:tab w:val="left" w:pos="0"/>
        </w:tabs>
        <w:suppressAutoHyphens w:val="0"/>
        <w:spacing w:line="288" w:lineRule="auto"/>
        <w:ind w:left="142" w:hanging="284"/>
        <w:jc w:val="both"/>
        <w:rPr>
          <w:rFonts w:ascii="Arial" w:hAnsi="Arial" w:cs="Arial"/>
          <w:sz w:val="20"/>
          <w:szCs w:val="20"/>
        </w:rPr>
      </w:pPr>
      <w:r>
        <w:rPr>
          <w:rFonts w:ascii="Arial" w:hAnsi="Arial" w:cs="Arial"/>
          <w:sz w:val="20"/>
          <w:szCs w:val="20"/>
        </w:rPr>
        <w:t>Rozporządzenie Prezesa Rady Ministrów z dnia 18 grudnia 2019 r. w sprawie średniego kursu złotego w stosunku do euro stanowiącego podstawę przeliczania wartości zamówień publicznych (Dz. U. poz. 2453).</w:t>
      </w:r>
    </w:p>
    <w:p w:rsidR="00B44C83" w:rsidRDefault="007359B1">
      <w:pPr>
        <w:widowControl/>
        <w:numPr>
          <w:ilvl w:val="0"/>
          <w:numId w:val="17"/>
        </w:numPr>
        <w:tabs>
          <w:tab w:val="clear" w:pos="717"/>
          <w:tab w:val="left" w:pos="142"/>
        </w:tabs>
        <w:suppressAutoHyphens w:val="0"/>
        <w:spacing w:line="288" w:lineRule="auto"/>
        <w:ind w:hanging="859"/>
        <w:jc w:val="both"/>
        <w:rPr>
          <w:rFonts w:ascii="Arial" w:hAnsi="Arial" w:cs="Arial"/>
          <w:sz w:val="20"/>
          <w:szCs w:val="20"/>
        </w:rPr>
      </w:pPr>
      <w:r>
        <w:rPr>
          <w:rFonts w:ascii="Arial" w:hAnsi="Arial" w:cs="Arial"/>
          <w:sz w:val="20"/>
          <w:szCs w:val="20"/>
        </w:rPr>
        <w:t xml:space="preserve">Ustawa z dnia 23 kwietnia 1964 r. Kodeks cywilny (tj. Dz. U. z 2019 r. ,poz. 1145 z </w:t>
      </w:r>
      <w:proofErr w:type="spellStart"/>
      <w:r>
        <w:rPr>
          <w:rFonts w:ascii="Arial" w:hAnsi="Arial" w:cs="Arial"/>
          <w:sz w:val="20"/>
          <w:szCs w:val="20"/>
        </w:rPr>
        <w:t>późn</w:t>
      </w:r>
      <w:proofErr w:type="spellEnd"/>
      <w:r>
        <w:rPr>
          <w:rFonts w:ascii="Arial" w:hAnsi="Arial" w:cs="Arial"/>
          <w:sz w:val="20"/>
          <w:szCs w:val="20"/>
        </w:rPr>
        <w:t xml:space="preserve">. zm.). </w:t>
      </w:r>
    </w:p>
    <w:p w:rsidR="00B44C83" w:rsidRDefault="00B44C83">
      <w:pPr>
        <w:widowControl/>
        <w:suppressAutoHyphens w:val="0"/>
        <w:spacing w:line="288" w:lineRule="auto"/>
        <w:ind w:left="142" w:hanging="284"/>
        <w:jc w:val="both"/>
        <w:rPr>
          <w:rFonts w:ascii="Arial" w:eastAsia="Times New Roman" w:hAnsi="Arial" w:cs="Arial"/>
          <w:b/>
          <w:sz w:val="20"/>
          <w:szCs w:val="20"/>
          <w:u w:val="single"/>
          <w:lang w:eastAsia="pl-PL"/>
        </w:rPr>
      </w:pPr>
    </w:p>
    <w:p w:rsidR="00B44C83" w:rsidRDefault="007359B1">
      <w:pPr>
        <w:widowControl/>
        <w:suppressAutoHyphens w:val="0"/>
        <w:spacing w:line="288" w:lineRule="auto"/>
        <w:ind w:left="142"/>
        <w:jc w:val="both"/>
        <w:rPr>
          <w:rFonts w:ascii="Arial" w:eastAsia="Times New Roman" w:hAnsi="Arial" w:cs="Arial"/>
          <w:b/>
          <w:sz w:val="20"/>
          <w:szCs w:val="20"/>
          <w:u w:val="single"/>
          <w:lang w:eastAsia="pl-PL"/>
        </w:rPr>
      </w:pPr>
      <w:r>
        <w:rPr>
          <w:rFonts w:ascii="Arial" w:eastAsia="Times New Roman" w:hAnsi="Arial" w:cs="Arial"/>
          <w:b/>
          <w:sz w:val="20"/>
          <w:szCs w:val="20"/>
          <w:u w:val="single"/>
          <w:lang w:eastAsia="pl-PL"/>
        </w:rPr>
        <w:t>ROZDZ. IV OPIS PRZEDMIOTU ZAMÓWIENIA</w:t>
      </w:r>
    </w:p>
    <w:p w:rsidR="00B44C83" w:rsidRDefault="007359B1">
      <w:pPr>
        <w:spacing w:before="60" w:after="60" w:line="288" w:lineRule="auto"/>
        <w:ind w:left="142" w:hanging="360"/>
        <w:jc w:val="both"/>
        <w:rPr>
          <w:rFonts w:ascii="Arial" w:hAnsi="Arial" w:cs="Arial"/>
          <w:sz w:val="20"/>
          <w:szCs w:val="20"/>
        </w:rPr>
      </w:pPr>
      <w:r>
        <w:rPr>
          <w:rFonts w:ascii="Arial" w:hAnsi="Arial" w:cs="Arial"/>
          <w:b/>
          <w:sz w:val="20"/>
          <w:szCs w:val="20"/>
        </w:rPr>
        <w:t>1.</w:t>
      </w:r>
      <w:r>
        <w:rPr>
          <w:rFonts w:ascii="Arial" w:hAnsi="Arial" w:cs="Arial"/>
          <w:sz w:val="20"/>
          <w:szCs w:val="20"/>
        </w:rPr>
        <w:tab/>
        <w:t>Przedmiotem zamówienia jest realizacja następujących kursów zawodowych dla uczestników projektu „Klub Integracji Społecznej w Gminie Słupno” Edycja II</w:t>
      </w:r>
    </w:p>
    <w:p w:rsidR="00B44C83" w:rsidRDefault="007359B1">
      <w:pPr>
        <w:numPr>
          <w:ilvl w:val="1"/>
          <w:numId w:val="30"/>
        </w:numPr>
        <w:spacing w:before="60" w:after="60" w:line="288" w:lineRule="auto"/>
        <w:jc w:val="both"/>
        <w:rPr>
          <w:rFonts w:ascii="Arial" w:hAnsi="Arial" w:cs="Arial"/>
          <w:sz w:val="20"/>
          <w:szCs w:val="20"/>
        </w:rPr>
      </w:pPr>
      <w:r>
        <w:rPr>
          <w:rFonts w:ascii="Arial" w:hAnsi="Arial" w:cs="Arial"/>
          <w:sz w:val="20"/>
          <w:szCs w:val="20"/>
        </w:rPr>
        <w:t xml:space="preserve">Zadanie 1 - Sprzedawca z obsługą komputera ECDL </w:t>
      </w:r>
    </w:p>
    <w:p w:rsidR="00B44C83" w:rsidRDefault="007359B1">
      <w:pPr>
        <w:numPr>
          <w:ilvl w:val="1"/>
          <w:numId w:val="30"/>
        </w:numPr>
        <w:spacing w:before="60" w:after="60" w:line="288" w:lineRule="auto"/>
        <w:jc w:val="both"/>
        <w:rPr>
          <w:rFonts w:ascii="Arial" w:hAnsi="Arial" w:cs="Arial"/>
          <w:sz w:val="20"/>
          <w:szCs w:val="20"/>
        </w:rPr>
      </w:pPr>
      <w:r>
        <w:rPr>
          <w:rFonts w:ascii="Arial" w:hAnsi="Arial" w:cs="Arial"/>
          <w:sz w:val="20"/>
          <w:szCs w:val="20"/>
        </w:rPr>
        <w:t xml:space="preserve">Zadanie 2 - Prawo jazdy kategorii C+E, </w:t>
      </w:r>
    </w:p>
    <w:p w:rsidR="00B44C83" w:rsidRDefault="007359B1">
      <w:pPr>
        <w:numPr>
          <w:ilvl w:val="1"/>
          <w:numId w:val="30"/>
        </w:numPr>
        <w:spacing w:before="60" w:after="60" w:line="288" w:lineRule="auto"/>
        <w:jc w:val="both"/>
        <w:rPr>
          <w:rFonts w:ascii="Arial" w:hAnsi="Arial" w:cs="Arial"/>
          <w:sz w:val="20"/>
          <w:szCs w:val="20"/>
        </w:rPr>
      </w:pPr>
      <w:r>
        <w:rPr>
          <w:rFonts w:ascii="Arial" w:hAnsi="Arial" w:cs="Arial"/>
          <w:sz w:val="20"/>
          <w:szCs w:val="20"/>
        </w:rPr>
        <w:t xml:space="preserve">Zadanie 3 – Florystka, </w:t>
      </w:r>
    </w:p>
    <w:p w:rsidR="00B44C83" w:rsidRDefault="007359B1">
      <w:pPr>
        <w:numPr>
          <w:ilvl w:val="1"/>
          <w:numId w:val="30"/>
        </w:numPr>
        <w:spacing w:before="60" w:after="60" w:line="288" w:lineRule="auto"/>
        <w:jc w:val="both"/>
        <w:rPr>
          <w:rFonts w:ascii="Arial" w:hAnsi="Arial" w:cs="Arial"/>
          <w:sz w:val="20"/>
          <w:szCs w:val="20"/>
        </w:rPr>
      </w:pPr>
      <w:r>
        <w:rPr>
          <w:rFonts w:ascii="Arial" w:hAnsi="Arial" w:cs="Arial"/>
          <w:sz w:val="20"/>
          <w:szCs w:val="20"/>
        </w:rPr>
        <w:t xml:space="preserve">Zadanie 4 – Kosmetyczka, </w:t>
      </w:r>
    </w:p>
    <w:p w:rsidR="00B44C83" w:rsidRDefault="007359B1">
      <w:pPr>
        <w:numPr>
          <w:ilvl w:val="1"/>
          <w:numId w:val="30"/>
        </w:numPr>
        <w:spacing w:before="60" w:after="60" w:line="288" w:lineRule="auto"/>
        <w:jc w:val="both"/>
        <w:rPr>
          <w:rFonts w:ascii="Arial" w:hAnsi="Arial" w:cs="Arial"/>
          <w:sz w:val="20"/>
          <w:szCs w:val="20"/>
        </w:rPr>
      </w:pPr>
      <w:r>
        <w:rPr>
          <w:rFonts w:ascii="Arial" w:hAnsi="Arial" w:cs="Arial"/>
          <w:sz w:val="20"/>
          <w:szCs w:val="20"/>
        </w:rPr>
        <w:t>Zadanie 5  - Operator wózka jezdniowego z egzaminem UDT,</w:t>
      </w:r>
    </w:p>
    <w:p w:rsidR="00B44C83" w:rsidRDefault="007359B1">
      <w:pPr>
        <w:numPr>
          <w:ilvl w:val="1"/>
          <w:numId w:val="30"/>
        </w:numPr>
        <w:spacing w:before="60" w:after="60" w:line="288" w:lineRule="auto"/>
        <w:jc w:val="both"/>
        <w:rPr>
          <w:rFonts w:ascii="Arial" w:hAnsi="Arial" w:cs="Arial"/>
          <w:sz w:val="20"/>
          <w:szCs w:val="20"/>
        </w:rPr>
      </w:pPr>
      <w:r>
        <w:rPr>
          <w:rFonts w:ascii="Arial" w:hAnsi="Arial" w:cs="Arial"/>
          <w:sz w:val="20"/>
          <w:szCs w:val="20"/>
        </w:rPr>
        <w:t>Zadanie 6 – Fryzjer,</w:t>
      </w:r>
    </w:p>
    <w:p w:rsidR="00B44C83" w:rsidRDefault="007359B1">
      <w:pPr>
        <w:numPr>
          <w:ilvl w:val="1"/>
          <w:numId w:val="30"/>
        </w:numPr>
        <w:spacing w:before="60" w:after="60" w:line="288" w:lineRule="auto"/>
        <w:jc w:val="both"/>
        <w:rPr>
          <w:rFonts w:ascii="Arial" w:hAnsi="Arial" w:cs="Arial"/>
          <w:sz w:val="20"/>
          <w:szCs w:val="20"/>
        </w:rPr>
      </w:pPr>
      <w:r>
        <w:rPr>
          <w:rFonts w:ascii="Arial" w:hAnsi="Arial" w:cs="Arial"/>
          <w:sz w:val="20"/>
          <w:szCs w:val="20"/>
        </w:rPr>
        <w:t>Zadanie 7 – Kurs kroju i szycia,</w:t>
      </w:r>
    </w:p>
    <w:p w:rsidR="00B44C83" w:rsidRDefault="007359B1">
      <w:pPr>
        <w:numPr>
          <w:ilvl w:val="1"/>
          <w:numId w:val="30"/>
        </w:numPr>
        <w:spacing w:before="60" w:after="60" w:line="288" w:lineRule="auto"/>
        <w:jc w:val="both"/>
      </w:pPr>
      <w:r>
        <w:rPr>
          <w:rFonts w:ascii="Arial" w:hAnsi="Arial" w:cs="Arial"/>
          <w:sz w:val="20"/>
          <w:szCs w:val="20"/>
        </w:rPr>
        <w:t>Zadanie 8 – Przedstawiciel handlowy z obsługą komputera ECDL,</w:t>
      </w:r>
    </w:p>
    <w:p w:rsidR="00B44C83" w:rsidRDefault="007359B1">
      <w:pPr>
        <w:numPr>
          <w:ilvl w:val="1"/>
          <w:numId w:val="30"/>
        </w:numPr>
        <w:spacing w:before="60" w:after="60" w:line="288" w:lineRule="auto"/>
        <w:jc w:val="both"/>
        <w:rPr>
          <w:rFonts w:ascii="Arial" w:hAnsi="Arial" w:cs="Arial"/>
          <w:sz w:val="20"/>
          <w:szCs w:val="20"/>
        </w:rPr>
      </w:pPr>
      <w:r>
        <w:rPr>
          <w:rFonts w:ascii="Arial" w:hAnsi="Arial" w:cs="Arial"/>
          <w:sz w:val="20"/>
          <w:szCs w:val="20"/>
        </w:rPr>
        <w:t>Zadanie 9 – Pomoc kuchenna,</w:t>
      </w:r>
    </w:p>
    <w:p w:rsidR="00B44C83" w:rsidRDefault="007359B1">
      <w:pPr>
        <w:numPr>
          <w:ilvl w:val="1"/>
          <w:numId w:val="30"/>
        </w:numPr>
        <w:spacing w:before="60" w:after="60" w:line="288" w:lineRule="auto"/>
        <w:jc w:val="both"/>
        <w:rPr>
          <w:rFonts w:ascii="Arial" w:hAnsi="Arial" w:cs="Arial"/>
          <w:sz w:val="20"/>
          <w:szCs w:val="20"/>
        </w:rPr>
      </w:pPr>
      <w:r>
        <w:rPr>
          <w:rFonts w:ascii="Arial" w:hAnsi="Arial" w:cs="Arial"/>
          <w:sz w:val="20"/>
          <w:szCs w:val="20"/>
        </w:rPr>
        <w:t xml:space="preserve">Zadanie 10 – </w:t>
      </w:r>
      <w:r w:rsidR="00F8459B">
        <w:rPr>
          <w:rFonts w:ascii="Arial" w:hAnsi="Arial" w:cs="Arial"/>
          <w:sz w:val="20"/>
          <w:szCs w:val="20"/>
        </w:rPr>
        <w:t>Napełnianie zbiorników pojazdów samochodowych zasilanych gazem skroplonym LPG</w:t>
      </w:r>
      <w:r>
        <w:rPr>
          <w:rFonts w:ascii="Arial" w:hAnsi="Arial" w:cs="Arial"/>
          <w:sz w:val="20"/>
          <w:szCs w:val="20"/>
        </w:rPr>
        <w:t>.</w:t>
      </w:r>
    </w:p>
    <w:p w:rsidR="00B44C83" w:rsidRDefault="007359B1">
      <w:pPr>
        <w:spacing w:before="60" w:after="60" w:line="288" w:lineRule="auto"/>
        <w:ind w:left="142"/>
        <w:jc w:val="both"/>
      </w:pPr>
      <w:r>
        <w:rPr>
          <w:rFonts w:ascii="Arial" w:hAnsi="Arial" w:cs="Arial"/>
          <w:sz w:val="20"/>
          <w:szCs w:val="20"/>
        </w:rPr>
        <w:t>Zamawiający dopuszcza składanie ofert częściowych na wszystkie, kilka lub każdą z 10 części (Zadań) odrębnie</w:t>
      </w:r>
      <w:r>
        <w:rPr>
          <w:rFonts w:ascii="Arial" w:hAnsi="Arial" w:cs="Arial"/>
          <w:color w:val="1C1C1C"/>
          <w:sz w:val="20"/>
          <w:szCs w:val="20"/>
          <w:u w:val="single"/>
        </w:rPr>
        <w:t xml:space="preserve">. </w:t>
      </w:r>
      <w:r>
        <w:rPr>
          <w:rFonts w:ascii="Arial" w:hAnsi="Arial" w:cs="Arial"/>
          <w:color w:val="1C1C1C"/>
          <w:sz w:val="20"/>
          <w:szCs w:val="20"/>
        </w:rPr>
        <w:t>Zamawiający nie ogranicza liczby części (zadań), które mogą być udzielone jednemu wykonawcy.</w:t>
      </w:r>
    </w:p>
    <w:p w:rsidR="00B44C83" w:rsidRDefault="007359B1">
      <w:pPr>
        <w:widowControl/>
        <w:numPr>
          <w:ilvl w:val="0"/>
          <w:numId w:val="18"/>
        </w:numPr>
        <w:suppressAutoHyphens w:val="0"/>
        <w:spacing w:line="288" w:lineRule="auto"/>
        <w:ind w:left="142"/>
        <w:jc w:val="both"/>
        <w:rPr>
          <w:rFonts w:ascii="Arial" w:hAnsi="Arial" w:cs="Arial"/>
          <w:sz w:val="20"/>
          <w:szCs w:val="20"/>
        </w:rPr>
      </w:pPr>
      <w:r>
        <w:rPr>
          <w:rFonts w:ascii="Arial" w:hAnsi="Arial" w:cs="Arial"/>
          <w:b/>
          <w:bCs/>
          <w:sz w:val="20"/>
          <w:szCs w:val="20"/>
        </w:rPr>
        <w:t>Szczegółowy opis przedmiotu zamówienia zawiera załącznik 1 do WZUS i umowy.</w:t>
      </w:r>
    </w:p>
    <w:p w:rsidR="00B44C83" w:rsidRDefault="007359B1">
      <w:pPr>
        <w:widowControl/>
        <w:numPr>
          <w:ilvl w:val="0"/>
          <w:numId w:val="18"/>
        </w:numPr>
        <w:suppressAutoHyphens w:val="0"/>
        <w:spacing w:line="288" w:lineRule="auto"/>
        <w:ind w:left="142"/>
        <w:jc w:val="both"/>
        <w:rPr>
          <w:rFonts w:ascii="Arial" w:hAnsi="Arial" w:cs="Arial"/>
          <w:sz w:val="20"/>
          <w:szCs w:val="20"/>
        </w:rPr>
      </w:pPr>
      <w:r>
        <w:rPr>
          <w:rFonts w:ascii="Arial" w:hAnsi="Arial" w:cs="Arial"/>
          <w:sz w:val="20"/>
          <w:szCs w:val="20"/>
        </w:rPr>
        <w:t>Projekt umowy</w:t>
      </w:r>
      <w:r>
        <w:rPr>
          <w:rFonts w:ascii="Arial" w:hAnsi="Arial" w:cs="Arial"/>
          <w:b/>
          <w:sz w:val="20"/>
          <w:szCs w:val="20"/>
        </w:rPr>
        <w:t xml:space="preserve"> (załącznik nr 3 do WZUS)</w:t>
      </w:r>
      <w:r>
        <w:rPr>
          <w:rFonts w:ascii="Arial" w:hAnsi="Arial" w:cs="Arial"/>
          <w:sz w:val="20"/>
          <w:szCs w:val="20"/>
        </w:rPr>
        <w:t xml:space="preserve"> stanowi uzupełnienie opisu przedmiotu zamówienia w zakresie postanowień nie uregulowanych zapisami w </w:t>
      </w:r>
      <w:r>
        <w:rPr>
          <w:rFonts w:ascii="Arial" w:hAnsi="Arial" w:cs="Arial"/>
          <w:b/>
          <w:sz w:val="20"/>
          <w:szCs w:val="20"/>
        </w:rPr>
        <w:t>załączniku nr 1 do WZUS.</w:t>
      </w:r>
    </w:p>
    <w:p w:rsidR="00B44C83" w:rsidRDefault="007359B1">
      <w:pPr>
        <w:widowControl/>
        <w:numPr>
          <w:ilvl w:val="0"/>
          <w:numId w:val="18"/>
        </w:numPr>
        <w:suppressAutoHyphens w:val="0"/>
        <w:spacing w:line="288" w:lineRule="auto"/>
        <w:ind w:left="142"/>
        <w:jc w:val="both"/>
        <w:rPr>
          <w:rFonts w:ascii="Arial" w:hAnsi="Arial" w:cs="Arial"/>
          <w:sz w:val="20"/>
          <w:szCs w:val="20"/>
        </w:rPr>
      </w:pPr>
      <w:r>
        <w:rPr>
          <w:rFonts w:ascii="Arial" w:hAnsi="Arial" w:cs="Arial"/>
          <w:sz w:val="20"/>
          <w:szCs w:val="20"/>
        </w:rPr>
        <w:t xml:space="preserve">Oznaczenie przedmiotu zamówienia </w:t>
      </w:r>
      <w:r>
        <w:rPr>
          <w:rFonts w:ascii="Arial" w:hAnsi="Arial" w:cs="Arial"/>
          <w:b/>
          <w:sz w:val="20"/>
          <w:szCs w:val="20"/>
        </w:rPr>
        <w:t>CPV:</w:t>
      </w:r>
    </w:p>
    <w:p w:rsidR="00B44C83" w:rsidRDefault="007359B1">
      <w:pPr>
        <w:widowControl/>
        <w:suppressAutoHyphens w:val="0"/>
        <w:spacing w:line="288" w:lineRule="auto"/>
        <w:ind w:left="142"/>
        <w:jc w:val="both"/>
        <w:rPr>
          <w:rFonts w:ascii="Arial" w:hAnsi="Arial" w:cs="Arial"/>
          <w:b/>
          <w:sz w:val="20"/>
          <w:szCs w:val="20"/>
        </w:rPr>
      </w:pPr>
      <w:r>
        <w:rPr>
          <w:rFonts w:ascii="Arial" w:hAnsi="Arial" w:cs="Arial"/>
          <w:b/>
          <w:sz w:val="20"/>
          <w:szCs w:val="20"/>
        </w:rPr>
        <w:t>Kod podstawowy:  80000000-4 – Usługi edukacyjne i szkoleniowe</w:t>
      </w:r>
    </w:p>
    <w:p w:rsidR="00B44C83" w:rsidRDefault="007359B1">
      <w:pPr>
        <w:widowControl/>
        <w:suppressAutoHyphens w:val="0"/>
        <w:spacing w:line="288" w:lineRule="auto"/>
        <w:ind w:left="142"/>
        <w:jc w:val="both"/>
        <w:rPr>
          <w:rFonts w:ascii="Arial" w:hAnsi="Arial" w:cs="Arial"/>
          <w:b/>
          <w:sz w:val="20"/>
          <w:szCs w:val="20"/>
        </w:rPr>
      </w:pPr>
      <w:r>
        <w:rPr>
          <w:rFonts w:ascii="Arial" w:hAnsi="Arial" w:cs="Arial"/>
          <w:b/>
          <w:sz w:val="20"/>
          <w:szCs w:val="20"/>
        </w:rPr>
        <w:t>Kody uzupełniające:</w:t>
      </w:r>
    </w:p>
    <w:p w:rsidR="00B44C83" w:rsidRDefault="007359B1">
      <w:pPr>
        <w:numPr>
          <w:ilvl w:val="0"/>
          <w:numId w:val="21"/>
        </w:numPr>
        <w:spacing w:before="60" w:after="60" w:line="288" w:lineRule="auto"/>
        <w:rPr>
          <w:rFonts w:ascii="Arial" w:hAnsi="Arial" w:cs="Arial"/>
          <w:b/>
          <w:sz w:val="20"/>
          <w:szCs w:val="20"/>
        </w:rPr>
      </w:pPr>
      <w:r>
        <w:rPr>
          <w:rFonts w:ascii="Arial" w:hAnsi="Arial" w:cs="Arial"/>
          <w:b/>
          <w:sz w:val="20"/>
          <w:szCs w:val="20"/>
        </w:rPr>
        <w:t>80500000-9 Usługi szkoleniowe;</w:t>
      </w:r>
    </w:p>
    <w:p w:rsidR="00B44C83" w:rsidRDefault="007359B1">
      <w:pPr>
        <w:numPr>
          <w:ilvl w:val="0"/>
          <w:numId w:val="21"/>
        </w:numPr>
        <w:spacing w:before="60" w:after="60" w:line="288" w:lineRule="auto"/>
        <w:rPr>
          <w:rFonts w:ascii="Arial" w:hAnsi="Arial" w:cs="Arial"/>
          <w:b/>
          <w:sz w:val="20"/>
          <w:szCs w:val="20"/>
        </w:rPr>
      </w:pPr>
      <w:r>
        <w:rPr>
          <w:rFonts w:ascii="Arial" w:hAnsi="Arial" w:cs="Arial"/>
          <w:b/>
          <w:sz w:val="20"/>
          <w:szCs w:val="20"/>
        </w:rPr>
        <w:t>80510000-2 Usługi szkolenia specjalistycznego;</w:t>
      </w:r>
    </w:p>
    <w:p w:rsidR="00B44C83" w:rsidRDefault="007359B1">
      <w:pPr>
        <w:numPr>
          <w:ilvl w:val="0"/>
          <w:numId w:val="21"/>
        </w:numPr>
        <w:spacing w:before="60" w:after="60" w:line="288" w:lineRule="auto"/>
        <w:rPr>
          <w:rFonts w:ascii="Arial" w:hAnsi="Arial" w:cs="Arial"/>
          <w:b/>
          <w:sz w:val="20"/>
          <w:szCs w:val="20"/>
        </w:rPr>
      </w:pPr>
      <w:r>
        <w:rPr>
          <w:rFonts w:ascii="Arial" w:hAnsi="Arial" w:cs="Arial"/>
          <w:b/>
          <w:sz w:val="20"/>
          <w:szCs w:val="20"/>
        </w:rPr>
        <w:t>80400000-8 Usługi edukacji osób dorosłych oraz inne</w:t>
      </w:r>
    </w:p>
    <w:p w:rsidR="00B44C83" w:rsidRDefault="007359B1">
      <w:pPr>
        <w:numPr>
          <w:ilvl w:val="0"/>
          <w:numId w:val="21"/>
        </w:numPr>
        <w:spacing w:before="60" w:after="60" w:line="288" w:lineRule="auto"/>
        <w:rPr>
          <w:rFonts w:ascii="Arial" w:hAnsi="Arial" w:cs="Arial"/>
          <w:b/>
          <w:sz w:val="20"/>
          <w:szCs w:val="20"/>
        </w:rPr>
      </w:pPr>
      <w:r>
        <w:rPr>
          <w:rFonts w:ascii="Arial" w:hAnsi="Arial" w:cs="Arial"/>
          <w:b/>
          <w:sz w:val="20"/>
          <w:szCs w:val="20"/>
        </w:rPr>
        <w:t>80530000-5 Usługi szkolenia zawodowego</w:t>
      </w:r>
    </w:p>
    <w:p w:rsidR="00B44C83" w:rsidRDefault="00B44C83">
      <w:pPr>
        <w:pStyle w:val="NormalnyWeb"/>
        <w:spacing w:before="280" w:beforeAutospacing="0" w:after="0" w:line="360" w:lineRule="auto"/>
        <w:ind w:left="142"/>
        <w:jc w:val="both"/>
        <w:rPr>
          <w:rFonts w:ascii="Arial" w:hAnsi="Arial" w:cs="Arial"/>
          <w:b/>
          <w:sz w:val="20"/>
          <w:szCs w:val="20"/>
          <w:u w:val="single"/>
        </w:rPr>
      </w:pPr>
    </w:p>
    <w:p w:rsidR="00B44C83" w:rsidRDefault="007359B1">
      <w:pPr>
        <w:pStyle w:val="NormalnyWeb"/>
        <w:spacing w:before="280" w:beforeAutospacing="0" w:after="0" w:line="360" w:lineRule="auto"/>
        <w:ind w:left="142"/>
        <w:jc w:val="both"/>
        <w:rPr>
          <w:rFonts w:ascii="Arial" w:hAnsi="Arial" w:cs="Arial"/>
          <w:b/>
          <w:sz w:val="20"/>
          <w:szCs w:val="20"/>
          <w:u w:val="single"/>
        </w:rPr>
      </w:pPr>
      <w:r>
        <w:rPr>
          <w:rFonts w:ascii="Arial" w:hAnsi="Arial" w:cs="Arial"/>
          <w:b/>
          <w:sz w:val="20"/>
          <w:szCs w:val="20"/>
          <w:u w:val="single"/>
        </w:rPr>
        <w:lastRenderedPageBreak/>
        <w:t>ROZDZ. V INFORMACJE DODATKOWE</w:t>
      </w:r>
    </w:p>
    <w:p w:rsidR="00B44C83" w:rsidRDefault="007359B1">
      <w:pPr>
        <w:pStyle w:val="NormalnyWeb"/>
        <w:numPr>
          <w:ilvl w:val="0"/>
          <w:numId w:val="22"/>
        </w:numPr>
        <w:tabs>
          <w:tab w:val="left" w:pos="142"/>
        </w:tabs>
        <w:spacing w:before="280" w:beforeAutospacing="0" w:after="0" w:line="288" w:lineRule="auto"/>
        <w:ind w:hanging="796"/>
        <w:jc w:val="both"/>
        <w:rPr>
          <w:rFonts w:ascii="Arial" w:hAnsi="Arial" w:cs="Arial"/>
          <w:sz w:val="20"/>
          <w:szCs w:val="20"/>
        </w:rPr>
      </w:pPr>
      <w:r>
        <w:rPr>
          <w:rFonts w:ascii="Arial" w:hAnsi="Arial" w:cs="Arial"/>
          <w:sz w:val="20"/>
          <w:szCs w:val="20"/>
        </w:rPr>
        <w:t>Zamawiający dopuszcza możliwość składania ofert częściowych.</w:t>
      </w:r>
    </w:p>
    <w:p w:rsidR="00B44C83" w:rsidRDefault="007359B1">
      <w:pPr>
        <w:pStyle w:val="NormalnyWeb"/>
        <w:numPr>
          <w:ilvl w:val="0"/>
          <w:numId w:val="22"/>
        </w:numPr>
        <w:tabs>
          <w:tab w:val="left" w:pos="142"/>
        </w:tabs>
        <w:spacing w:before="280" w:beforeAutospacing="0" w:after="0" w:line="288" w:lineRule="auto"/>
        <w:ind w:hanging="796"/>
        <w:jc w:val="both"/>
        <w:rPr>
          <w:rFonts w:ascii="Arial" w:hAnsi="Arial" w:cs="Arial"/>
          <w:sz w:val="20"/>
          <w:szCs w:val="20"/>
        </w:rPr>
      </w:pPr>
      <w:r>
        <w:rPr>
          <w:rFonts w:ascii="Arial" w:hAnsi="Arial" w:cs="Arial"/>
          <w:sz w:val="20"/>
          <w:szCs w:val="20"/>
        </w:rPr>
        <w:t>Zamawiający nie dopuszcza możliwości składania ofert wariantowych.</w:t>
      </w:r>
    </w:p>
    <w:p w:rsidR="00B44C83" w:rsidRDefault="007359B1">
      <w:pPr>
        <w:pStyle w:val="NormalnyWeb"/>
        <w:numPr>
          <w:ilvl w:val="0"/>
          <w:numId w:val="22"/>
        </w:numPr>
        <w:tabs>
          <w:tab w:val="left" w:pos="142"/>
        </w:tabs>
        <w:spacing w:before="280" w:beforeAutospacing="0" w:after="0" w:line="288" w:lineRule="auto"/>
        <w:ind w:left="142" w:hanging="426"/>
        <w:jc w:val="both"/>
        <w:rPr>
          <w:rFonts w:ascii="Arial" w:hAnsi="Arial" w:cs="Arial"/>
          <w:sz w:val="20"/>
          <w:szCs w:val="20"/>
        </w:rPr>
      </w:pPr>
      <w:r>
        <w:rPr>
          <w:rFonts w:ascii="Arial" w:hAnsi="Arial" w:cs="Arial"/>
          <w:sz w:val="20"/>
          <w:szCs w:val="20"/>
        </w:rPr>
        <w:t xml:space="preserve">Zamawiający nie przewiduje możliwości powtórzenia czynności zamówienia, o których mowa w art. 67 ust. 1 pkt 6 ustawy </w:t>
      </w:r>
      <w:proofErr w:type="spellStart"/>
      <w:r>
        <w:rPr>
          <w:rFonts w:ascii="Arial" w:hAnsi="Arial" w:cs="Arial"/>
          <w:sz w:val="20"/>
          <w:szCs w:val="20"/>
        </w:rPr>
        <w:t>Pzp</w:t>
      </w:r>
      <w:proofErr w:type="spellEnd"/>
      <w:r>
        <w:rPr>
          <w:rFonts w:ascii="Arial" w:hAnsi="Arial" w:cs="Arial"/>
          <w:sz w:val="20"/>
          <w:szCs w:val="20"/>
        </w:rPr>
        <w:t>.</w:t>
      </w:r>
    </w:p>
    <w:p w:rsidR="00B44C83" w:rsidRDefault="007359B1">
      <w:pPr>
        <w:pStyle w:val="NormalnyWeb"/>
        <w:numPr>
          <w:ilvl w:val="0"/>
          <w:numId w:val="22"/>
        </w:numPr>
        <w:tabs>
          <w:tab w:val="left" w:pos="142"/>
        </w:tabs>
        <w:spacing w:before="280" w:beforeAutospacing="0" w:after="0" w:line="288" w:lineRule="auto"/>
        <w:ind w:hanging="796"/>
        <w:jc w:val="both"/>
        <w:rPr>
          <w:rFonts w:ascii="Arial" w:hAnsi="Arial" w:cs="Arial"/>
          <w:sz w:val="20"/>
          <w:szCs w:val="20"/>
        </w:rPr>
      </w:pPr>
      <w:r>
        <w:rPr>
          <w:rFonts w:ascii="Arial" w:hAnsi="Arial" w:cs="Arial"/>
          <w:sz w:val="20"/>
          <w:szCs w:val="20"/>
        </w:rPr>
        <w:t>Wykonawca może powierzyć wykonanie części zamówienia Podwykonawcy.</w:t>
      </w:r>
    </w:p>
    <w:p w:rsidR="00B44C83" w:rsidRDefault="007359B1">
      <w:pPr>
        <w:pStyle w:val="NormalnyWeb"/>
        <w:numPr>
          <w:ilvl w:val="0"/>
          <w:numId w:val="22"/>
        </w:numPr>
        <w:tabs>
          <w:tab w:val="left" w:pos="142"/>
        </w:tabs>
        <w:spacing w:before="280" w:beforeAutospacing="0" w:after="0" w:line="288" w:lineRule="auto"/>
        <w:ind w:left="142" w:hanging="426"/>
        <w:jc w:val="both"/>
        <w:rPr>
          <w:rFonts w:ascii="Arial" w:hAnsi="Arial" w:cs="Arial"/>
          <w:sz w:val="20"/>
          <w:szCs w:val="20"/>
        </w:rPr>
      </w:pPr>
      <w:r>
        <w:rPr>
          <w:rFonts w:ascii="Arial" w:hAnsi="Arial" w:cs="Arial"/>
          <w:sz w:val="20"/>
          <w:szCs w:val="20"/>
        </w:rPr>
        <w:t xml:space="preserve">Zamawiający nie zastrzega obowiązku osobistego wykonania przez Wykonawcę kluczowych części zamówienia. </w:t>
      </w:r>
    </w:p>
    <w:p w:rsidR="00B44C83" w:rsidRDefault="007359B1">
      <w:pPr>
        <w:pStyle w:val="NormalnyWeb"/>
        <w:numPr>
          <w:ilvl w:val="0"/>
          <w:numId w:val="22"/>
        </w:numPr>
        <w:tabs>
          <w:tab w:val="left" w:pos="142"/>
        </w:tabs>
        <w:spacing w:before="280" w:beforeAutospacing="0" w:after="0" w:line="288" w:lineRule="auto"/>
        <w:ind w:left="142" w:hanging="426"/>
        <w:jc w:val="both"/>
        <w:rPr>
          <w:rFonts w:ascii="Arial" w:hAnsi="Arial" w:cs="Arial"/>
          <w:sz w:val="20"/>
          <w:szCs w:val="20"/>
        </w:rPr>
      </w:pPr>
      <w:r>
        <w:rPr>
          <w:rFonts w:ascii="Arial" w:hAnsi="Arial" w:cs="Arial"/>
          <w:sz w:val="20"/>
          <w:szCs w:val="20"/>
        </w:rPr>
        <w:t xml:space="preserve">W przypadku, gdy Wykonawca zamierza powierzyć część zamówienia Podwykonawcy, stosownie do treści art. 36b ust. 1 ustawy </w:t>
      </w:r>
      <w:proofErr w:type="spellStart"/>
      <w:r>
        <w:rPr>
          <w:rFonts w:ascii="Arial" w:hAnsi="Arial" w:cs="Arial"/>
          <w:sz w:val="20"/>
          <w:szCs w:val="20"/>
        </w:rPr>
        <w:t>Pzp</w:t>
      </w:r>
      <w:proofErr w:type="spellEnd"/>
      <w:r>
        <w:rPr>
          <w:rFonts w:ascii="Arial" w:hAnsi="Arial" w:cs="Arial"/>
          <w:sz w:val="20"/>
          <w:szCs w:val="20"/>
        </w:rPr>
        <w:t>, Zamawiający żąda wskazania przez Wykonawcę części zamówienia, których wykonanie zamierza powierzyć Podwykonawcom, i podania przez Wykonawcę firm Podwykonawców.</w:t>
      </w:r>
    </w:p>
    <w:p w:rsidR="00B44C83" w:rsidRDefault="007359B1">
      <w:pPr>
        <w:pStyle w:val="NormalnyWeb"/>
        <w:numPr>
          <w:ilvl w:val="0"/>
          <w:numId w:val="22"/>
        </w:numPr>
        <w:tabs>
          <w:tab w:val="left" w:pos="142"/>
        </w:tabs>
        <w:spacing w:before="280" w:beforeAutospacing="0" w:after="0" w:line="288" w:lineRule="auto"/>
        <w:ind w:left="142" w:hanging="426"/>
        <w:jc w:val="both"/>
        <w:rPr>
          <w:rFonts w:ascii="Arial" w:hAnsi="Arial" w:cs="Arial"/>
          <w:sz w:val="20"/>
          <w:szCs w:val="20"/>
        </w:rPr>
      </w:pPr>
      <w:r>
        <w:rPr>
          <w:rFonts w:ascii="Arial" w:hAnsi="Arial" w:cs="Arial"/>
          <w:sz w:val="20"/>
          <w:szCs w:val="20"/>
        </w:rPr>
        <w:t xml:space="preserve">Stosownie do treści art. 36b ust. 2 ustawy </w:t>
      </w:r>
      <w:proofErr w:type="spellStart"/>
      <w:r>
        <w:rPr>
          <w:rFonts w:ascii="Arial" w:hAnsi="Arial" w:cs="Arial"/>
          <w:sz w:val="20"/>
          <w:szCs w:val="20"/>
        </w:rPr>
        <w:t>Pzp</w:t>
      </w:r>
      <w:proofErr w:type="spellEnd"/>
      <w:r>
        <w:rPr>
          <w:rFonts w:ascii="Arial" w:hAnsi="Arial" w:cs="Arial"/>
          <w:sz w:val="20"/>
          <w:szCs w:val="20"/>
        </w:rPr>
        <w:t xml:space="preserve">, Zamawiający informuje, iż jeżeli zmiana albo rezygnacja z Podwykonawcy dotyczy podmiotu, na którego zasoby Wykonawca powoływał się, na zasadach określonych w art. 22a ust. 1 ustawy </w:t>
      </w:r>
      <w:proofErr w:type="spellStart"/>
      <w:r>
        <w:rPr>
          <w:rFonts w:ascii="Arial" w:hAnsi="Arial" w:cs="Arial"/>
          <w:sz w:val="20"/>
          <w:szCs w:val="20"/>
        </w:rPr>
        <w:t>Pzp</w:t>
      </w:r>
      <w:proofErr w:type="spellEnd"/>
      <w:r>
        <w:rPr>
          <w:rFonts w:ascii="Arial" w:hAnsi="Arial" w:cs="Arial"/>
          <w:sz w:val="20"/>
          <w:szCs w:val="20"/>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B44C83" w:rsidRDefault="007359B1">
      <w:pPr>
        <w:pStyle w:val="NormalnyWeb"/>
        <w:numPr>
          <w:ilvl w:val="0"/>
          <w:numId w:val="22"/>
        </w:numPr>
        <w:tabs>
          <w:tab w:val="left" w:pos="142"/>
        </w:tabs>
        <w:spacing w:before="280" w:beforeAutospacing="0" w:after="0" w:line="288" w:lineRule="auto"/>
        <w:ind w:left="142" w:hanging="426"/>
        <w:jc w:val="both"/>
        <w:rPr>
          <w:rFonts w:ascii="Arial" w:hAnsi="Arial" w:cs="Arial"/>
          <w:sz w:val="20"/>
          <w:szCs w:val="20"/>
        </w:rPr>
      </w:pPr>
      <w:r>
        <w:rPr>
          <w:rFonts w:ascii="Arial" w:hAnsi="Arial" w:cs="Arial"/>
          <w:sz w:val="20"/>
          <w:szCs w:val="20"/>
        </w:rPr>
        <w:t xml:space="preserve">Zgodnie z art. 36ba ust. 1 ustawy </w:t>
      </w:r>
      <w:proofErr w:type="spellStart"/>
      <w:r>
        <w:rPr>
          <w:rFonts w:ascii="Arial" w:hAnsi="Arial" w:cs="Arial"/>
          <w:sz w:val="20"/>
          <w:szCs w:val="20"/>
        </w:rPr>
        <w:t>Pzp</w:t>
      </w:r>
      <w:proofErr w:type="spellEnd"/>
      <w:r>
        <w:rPr>
          <w:rFonts w:ascii="Arial" w:hAnsi="Arial" w:cs="Arial"/>
          <w:sz w:val="20"/>
          <w:szCs w:val="20"/>
        </w:rPr>
        <w:t xml:space="preserve">, jeżeli powierzenie Podwykonawcy wykonania części zamówienia na usługi następuje w trakcie jego realizacji, Wykonawca na żądanie Zamawiającego przedstawia oświadczenie, o którym mowa w art. 25a ust. 1 ustawy </w:t>
      </w:r>
      <w:proofErr w:type="spellStart"/>
      <w:r>
        <w:rPr>
          <w:rFonts w:ascii="Arial" w:hAnsi="Arial" w:cs="Arial"/>
          <w:sz w:val="20"/>
          <w:szCs w:val="20"/>
        </w:rPr>
        <w:t>Pzp</w:t>
      </w:r>
      <w:proofErr w:type="spellEnd"/>
      <w:r>
        <w:rPr>
          <w:rFonts w:ascii="Arial" w:hAnsi="Arial" w:cs="Arial"/>
          <w:sz w:val="20"/>
          <w:szCs w:val="20"/>
        </w:rPr>
        <w:t>, lub oświadczenia lub dokumenty potwierdzające brak podstaw wykluczenia wobec tego Podwykonawcy.</w:t>
      </w:r>
    </w:p>
    <w:p w:rsidR="00B44C83" w:rsidRDefault="007359B1">
      <w:pPr>
        <w:pStyle w:val="NormalnyWeb"/>
        <w:numPr>
          <w:ilvl w:val="0"/>
          <w:numId w:val="22"/>
        </w:numPr>
        <w:tabs>
          <w:tab w:val="left" w:pos="142"/>
        </w:tabs>
        <w:spacing w:before="280" w:beforeAutospacing="0" w:after="0" w:line="288" w:lineRule="auto"/>
        <w:ind w:left="142" w:hanging="426"/>
        <w:jc w:val="both"/>
        <w:rPr>
          <w:rFonts w:ascii="Arial" w:hAnsi="Arial" w:cs="Arial"/>
          <w:sz w:val="20"/>
          <w:szCs w:val="20"/>
        </w:rPr>
      </w:pPr>
      <w:r>
        <w:rPr>
          <w:rFonts w:ascii="Arial" w:hAnsi="Arial" w:cs="Arial"/>
          <w:sz w:val="20"/>
          <w:szCs w:val="20"/>
        </w:rPr>
        <w:t xml:space="preserve">Zgodnie z art. 36ba ust. 2 ustawy </w:t>
      </w:r>
      <w:proofErr w:type="spellStart"/>
      <w:r>
        <w:rPr>
          <w:rFonts w:ascii="Arial" w:hAnsi="Arial" w:cs="Arial"/>
          <w:sz w:val="20"/>
          <w:szCs w:val="20"/>
        </w:rPr>
        <w:t>Pzp</w:t>
      </w:r>
      <w:proofErr w:type="spellEnd"/>
      <w:r>
        <w:rPr>
          <w:rFonts w:ascii="Arial" w:hAnsi="Arial" w:cs="Arial"/>
          <w:sz w:val="20"/>
          <w:szCs w:val="20"/>
        </w:rPr>
        <w:t>, jeżeli Zamawiający stwierdzi, że wobec danego Podwykonawcy zachodzą podstawy wykluczenia, Wykonawca obowiązany jest zastąpić tego Podwykonawcę lub zrezygnować z powierzenia wykonania części zamówienia Podwykonawcy.</w:t>
      </w:r>
    </w:p>
    <w:p w:rsidR="00B44C83" w:rsidRDefault="007359B1">
      <w:pPr>
        <w:pStyle w:val="NormalnyWeb"/>
        <w:numPr>
          <w:ilvl w:val="0"/>
          <w:numId w:val="22"/>
        </w:numPr>
        <w:tabs>
          <w:tab w:val="left" w:pos="142"/>
        </w:tabs>
        <w:spacing w:before="280" w:beforeAutospacing="0" w:after="0" w:line="288" w:lineRule="auto"/>
        <w:ind w:left="142" w:hanging="426"/>
        <w:jc w:val="both"/>
        <w:rPr>
          <w:rFonts w:ascii="Arial" w:hAnsi="Arial" w:cs="Arial"/>
          <w:sz w:val="20"/>
          <w:szCs w:val="20"/>
        </w:rPr>
      </w:pPr>
      <w:r>
        <w:rPr>
          <w:rFonts w:ascii="Arial" w:hAnsi="Arial" w:cs="Arial"/>
          <w:sz w:val="20"/>
          <w:szCs w:val="20"/>
        </w:rPr>
        <w:t>Zamawiający nie przewiduje rozliczeń z Wykonawcą w walutach obcych. Rozliczenia prowadzone będą wyłącznie w złotych polskich.</w:t>
      </w:r>
    </w:p>
    <w:p w:rsidR="00B44C83" w:rsidRDefault="007359B1">
      <w:pPr>
        <w:pStyle w:val="NormalnyWeb"/>
        <w:numPr>
          <w:ilvl w:val="0"/>
          <w:numId w:val="22"/>
        </w:numPr>
        <w:tabs>
          <w:tab w:val="left" w:pos="142"/>
        </w:tabs>
        <w:spacing w:before="280" w:beforeAutospacing="0" w:after="0" w:line="288" w:lineRule="auto"/>
        <w:ind w:left="142" w:hanging="426"/>
        <w:jc w:val="both"/>
        <w:rPr>
          <w:rFonts w:ascii="Arial" w:hAnsi="Arial" w:cs="Arial"/>
          <w:sz w:val="20"/>
          <w:szCs w:val="20"/>
        </w:rPr>
      </w:pPr>
      <w:r>
        <w:rPr>
          <w:rFonts w:ascii="Arial" w:hAnsi="Arial" w:cs="Arial"/>
          <w:sz w:val="20"/>
          <w:szCs w:val="20"/>
        </w:rPr>
        <w:t xml:space="preserve">Zamawiający nie przewiduje zwrotu kosztów udziału w postępowaniu, za wyjątkiem przewidzianych w ustawie </w:t>
      </w:r>
      <w:proofErr w:type="spellStart"/>
      <w:r>
        <w:rPr>
          <w:rFonts w:ascii="Arial" w:hAnsi="Arial" w:cs="Arial"/>
          <w:sz w:val="20"/>
          <w:szCs w:val="20"/>
        </w:rPr>
        <w:t>Pzp</w:t>
      </w:r>
      <w:proofErr w:type="spellEnd"/>
      <w:r>
        <w:rPr>
          <w:rFonts w:ascii="Arial" w:hAnsi="Arial" w:cs="Arial"/>
          <w:sz w:val="20"/>
          <w:szCs w:val="20"/>
        </w:rPr>
        <w:t>.</w:t>
      </w:r>
    </w:p>
    <w:p w:rsidR="00B44C83" w:rsidRDefault="007359B1">
      <w:pPr>
        <w:pStyle w:val="NormalnyWeb"/>
        <w:numPr>
          <w:ilvl w:val="0"/>
          <w:numId w:val="22"/>
        </w:numPr>
        <w:tabs>
          <w:tab w:val="left" w:pos="142"/>
        </w:tabs>
        <w:spacing w:before="280" w:beforeAutospacing="0" w:after="0" w:line="288" w:lineRule="auto"/>
        <w:ind w:left="142" w:hanging="426"/>
        <w:jc w:val="both"/>
        <w:rPr>
          <w:rFonts w:ascii="Arial" w:hAnsi="Arial" w:cs="Arial"/>
          <w:sz w:val="20"/>
          <w:szCs w:val="20"/>
        </w:rPr>
      </w:pPr>
      <w:r>
        <w:rPr>
          <w:rFonts w:ascii="Arial" w:hAnsi="Arial" w:cs="Arial"/>
          <w:sz w:val="20"/>
          <w:szCs w:val="20"/>
        </w:rPr>
        <w:t xml:space="preserve">Zamawiający przewiduje możliwość wprowadzenia zmian w umowie w przypadkach określonych w art. 144 ust. </w:t>
      </w:r>
      <w:bookmarkStart w:id="2" w:name="_Hlk503969424"/>
      <w:r>
        <w:rPr>
          <w:rFonts w:ascii="Arial" w:hAnsi="Arial" w:cs="Arial"/>
          <w:sz w:val="20"/>
          <w:szCs w:val="20"/>
        </w:rPr>
        <w:t xml:space="preserve">1-1b, 1d i 1e </w:t>
      </w:r>
      <w:bookmarkEnd w:id="2"/>
      <w:r>
        <w:rPr>
          <w:rFonts w:ascii="Arial" w:hAnsi="Arial" w:cs="Arial"/>
          <w:sz w:val="20"/>
          <w:szCs w:val="20"/>
        </w:rPr>
        <w:t xml:space="preserve">ustawy </w:t>
      </w:r>
      <w:proofErr w:type="spellStart"/>
      <w:r>
        <w:rPr>
          <w:rFonts w:ascii="Arial" w:hAnsi="Arial" w:cs="Arial"/>
          <w:sz w:val="20"/>
          <w:szCs w:val="20"/>
        </w:rPr>
        <w:t>Pzp</w:t>
      </w:r>
      <w:proofErr w:type="spellEnd"/>
      <w:r>
        <w:rPr>
          <w:rFonts w:ascii="Arial" w:hAnsi="Arial" w:cs="Arial"/>
          <w:sz w:val="20"/>
          <w:szCs w:val="20"/>
        </w:rPr>
        <w:t>.</w:t>
      </w:r>
    </w:p>
    <w:p w:rsidR="00B44C83" w:rsidRDefault="007359B1">
      <w:pPr>
        <w:pStyle w:val="NormalnyWeb"/>
        <w:numPr>
          <w:ilvl w:val="0"/>
          <w:numId w:val="22"/>
        </w:numPr>
        <w:tabs>
          <w:tab w:val="left" w:pos="142"/>
        </w:tabs>
        <w:spacing w:before="280" w:beforeAutospacing="0" w:after="0" w:line="288" w:lineRule="auto"/>
        <w:ind w:left="142" w:hanging="426"/>
        <w:jc w:val="both"/>
        <w:rPr>
          <w:rFonts w:ascii="Arial" w:hAnsi="Arial" w:cs="Arial"/>
          <w:sz w:val="20"/>
          <w:szCs w:val="20"/>
        </w:rPr>
      </w:pPr>
      <w:r>
        <w:rPr>
          <w:rFonts w:ascii="Arial" w:hAnsi="Arial" w:cs="Arial"/>
          <w:sz w:val="20"/>
          <w:szCs w:val="20"/>
        </w:rPr>
        <w:t>W związku z koniecznością powierzenia Wykonawcy obowiązku przetwarzania wybranych danych osobowych uczestników projektu Zamawiający przewiduje zawarcie z Wykonawcą odrębnej umowy w zakresie upoważnienia Wykonawcy do przetwarzania danych osobowych uczestników projektu.</w:t>
      </w:r>
    </w:p>
    <w:p w:rsidR="00B44C83" w:rsidRDefault="00B44C83">
      <w:pPr>
        <w:pStyle w:val="NormalnyWeb"/>
        <w:spacing w:before="280" w:beforeAutospacing="0" w:after="0" w:line="288" w:lineRule="auto"/>
        <w:ind w:left="142"/>
        <w:jc w:val="both"/>
        <w:rPr>
          <w:rFonts w:ascii="Arial" w:hAnsi="Arial" w:cs="Arial"/>
          <w:b/>
          <w:sz w:val="20"/>
          <w:szCs w:val="20"/>
          <w:u w:val="single"/>
        </w:rPr>
      </w:pPr>
    </w:p>
    <w:p w:rsidR="00B44C83" w:rsidRDefault="007359B1">
      <w:pPr>
        <w:pStyle w:val="NormalnyWeb"/>
        <w:spacing w:before="280" w:beforeAutospacing="0" w:after="0" w:line="288" w:lineRule="auto"/>
        <w:ind w:left="142"/>
        <w:jc w:val="both"/>
        <w:rPr>
          <w:rFonts w:ascii="Arial" w:hAnsi="Arial" w:cs="Arial"/>
          <w:sz w:val="20"/>
          <w:szCs w:val="20"/>
        </w:rPr>
      </w:pPr>
      <w:r>
        <w:rPr>
          <w:rFonts w:ascii="Arial" w:hAnsi="Arial" w:cs="Arial"/>
          <w:b/>
          <w:sz w:val="20"/>
          <w:szCs w:val="20"/>
          <w:u w:val="single"/>
        </w:rPr>
        <w:lastRenderedPageBreak/>
        <w:t>ROZDZ. VI  TERMIN REALIZACJI ZAMÓWIENIA:</w:t>
      </w:r>
    </w:p>
    <w:p w:rsidR="00B44C83" w:rsidRDefault="007359B1">
      <w:pPr>
        <w:spacing w:before="60" w:after="60" w:line="288" w:lineRule="auto"/>
        <w:ind w:left="142"/>
        <w:jc w:val="both"/>
        <w:rPr>
          <w:rFonts w:ascii="Arial" w:hAnsi="Arial" w:cs="Arial"/>
          <w:sz w:val="20"/>
          <w:szCs w:val="20"/>
        </w:rPr>
      </w:pPr>
      <w:r>
        <w:rPr>
          <w:rFonts w:ascii="Arial" w:hAnsi="Arial" w:cs="Arial"/>
          <w:sz w:val="20"/>
          <w:szCs w:val="20"/>
        </w:rPr>
        <w:t>Zamówienie zostanie zrealizowane w terminie od dnia zawarcia umowy w sprawie zamówienia publicznego do dnia 30.04.2020 r.</w:t>
      </w:r>
    </w:p>
    <w:p w:rsidR="00B44C83" w:rsidRDefault="00B44C83">
      <w:pPr>
        <w:spacing w:before="60" w:after="60" w:line="288" w:lineRule="auto"/>
        <w:ind w:left="142"/>
        <w:jc w:val="both"/>
        <w:rPr>
          <w:rFonts w:ascii="Arial" w:eastAsia="Times New Roman" w:hAnsi="Arial" w:cs="Arial"/>
          <w:b/>
          <w:sz w:val="20"/>
          <w:szCs w:val="20"/>
          <w:u w:val="single"/>
          <w:lang w:eastAsia="pl-PL"/>
        </w:rPr>
      </w:pPr>
    </w:p>
    <w:p w:rsidR="00B44C83" w:rsidRDefault="007359B1">
      <w:pPr>
        <w:spacing w:before="60" w:after="60" w:line="288" w:lineRule="auto"/>
        <w:ind w:left="142"/>
        <w:jc w:val="both"/>
        <w:rPr>
          <w:rFonts w:ascii="Arial" w:hAnsi="Arial" w:cs="Arial"/>
          <w:sz w:val="20"/>
          <w:szCs w:val="20"/>
        </w:rPr>
      </w:pPr>
      <w:r>
        <w:rPr>
          <w:rFonts w:ascii="Arial" w:eastAsia="Times New Roman" w:hAnsi="Arial" w:cs="Arial"/>
          <w:b/>
          <w:sz w:val="20"/>
          <w:szCs w:val="20"/>
          <w:u w:val="single"/>
          <w:lang w:eastAsia="pl-PL"/>
        </w:rPr>
        <w:t>ROZDZ. VII  WARUNKI UDZIAŁU W POSTĘPOWANIU ORAZ PODSTAWY WYKLUCZENIA</w:t>
      </w:r>
    </w:p>
    <w:p w:rsidR="00B44C83" w:rsidRDefault="007359B1">
      <w:pPr>
        <w:pStyle w:val="msonormalcxspdrugie"/>
        <w:spacing w:before="120" w:beforeAutospacing="0" w:after="120" w:line="288" w:lineRule="auto"/>
        <w:ind w:left="142"/>
        <w:contextualSpacing/>
        <w:jc w:val="both"/>
        <w:rPr>
          <w:rFonts w:ascii="Arial" w:hAnsi="Arial" w:cs="Arial"/>
          <w:sz w:val="20"/>
          <w:szCs w:val="20"/>
        </w:rPr>
      </w:pPr>
      <w:r>
        <w:rPr>
          <w:rFonts w:ascii="Arial" w:hAnsi="Arial" w:cs="Arial"/>
          <w:sz w:val="20"/>
          <w:szCs w:val="20"/>
        </w:rPr>
        <w:t>1. O udzielenie zamówienia mogą się ubiegać Wykonawcy, którzy:</w:t>
      </w:r>
    </w:p>
    <w:p w:rsidR="00B44C83" w:rsidRDefault="007359B1">
      <w:pPr>
        <w:pStyle w:val="Akapitzlist"/>
        <w:numPr>
          <w:ilvl w:val="0"/>
          <w:numId w:val="23"/>
        </w:numPr>
        <w:spacing w:before="120" w:after="120" w:line="288" w:lineRule="auto"/>
        <w:ind w:left="426" w:hanging="284"/>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nie podlegają wykluczeniu, na podstawie art. 24 ust. 1 ustawy </w:t>
      </w:r>
      <w:proofErr w:type="spellStart"/>
      <w:r>
        <w:rPr>
          <w:rFonts w:ascii="Arial" w:eastAsia="Times New Roman" w:hAnsi="Arial" w:cs="Arial"/>
          <w:sz w:val="20"/>
          <w:szCs w:val="20"/>
          <w:lang w:eastAsia="pl-PL"/>
        </w:rPr>
        <w:t>Pzp</w:t>
      </w:r>
      <w:proofErr w:type="spellEnd"/>
      <w:r>
        <w:rPr>
          <w:rFonts w:ascii="Arial" w:eastAsia="Times New Roman" w:hAnsi="Arial" w:cs="Arial"/>
          <w:sz w:val="20"/>
          <w:szCs w:val="20"/>
          <w:lang w:eastAsia="pl-PL"/>
        </w:rPr>
        <w:t xml:space="preserve"> w okolicznościach, o których mowa w art. 24 ust. 1 pkt 12-23 oraz art. 24 ust. 5 pkt 1, 2, 4 i 8 ustawy </w:t>
      </w:r>
      <w:proofErr w:type="spellStart"/>
      <w:r>
        <w:rPr>
          <w:rFonts w:ascii="Arial" w:eastAsia="Times New Roman" w:hAnsi="Arial" w:cs="Arial"/>
          <w:sz w:val="20"/>
          <w:szCs w:val="20"/>
          <w:lang w:eastAsia="pl-PL"/>
        </w:rPr>
        <w:t>Pzp</w:t>
      </w:r>
      <w:proofErr w:type="spellEnd"/>
      <w:r>
        <w:rPr>
          <w:rFonts w:ascii="Arial" w:eastAsia="Times New Roman" w:hAnsi="Arial" w:cs="Arial"/>
          <w:sz w:val="20"/>
          <w:szCs w:val="20"/>
          <w:lang w:eastAsia="pl-PL"/>
        </w:rPr>
        <w:t xml:space="preserve"> – brak podstaw do wykluczenia zostanie zweryfikowany na podstawie przedłożonego wraz z ofertą oświadczenia – wg wzoru stanowiącego Załącznik nr 4 do WZUS;</w:t>
      </w:r>
    </w:p>
    <w:p w:rsidR="00B44C83" w:rsidRDefault="007359B1">
      <w:pPr>
        <w:pStyle w:val="Akapitzlist"/>
        <w:numPr>
          <w:ilvl w:val="0"/>
          <w:numId w:val="23"/>
        </w:numPr>
        <w:spacing w:before="120" w:after="120" w:line="288" w:lineRule="auto"/>
        <w:ind w:left="426" w:hanging="284"/>
        <w:jc w:val="both"/>
        <w:rPr>
          <w:rFonts w:ascii="Arial" w:hAnsi="Arial" w:cs="Arial"/>
          <w:sz w:val="20"/>
          <w:szCs w:val="20"/>
        </w:rPr>
      </w:pPr>
      <w:r>
        <w:rPr>
          <w:rFonts w:ascii="Arial" w:hAnsi="Arial" w:cs="Arial"/>
          <w:sz w:val="20"/>
          <w:szCs w:val="20"/>
        </w:rPr>
        <w:t xml:space="preserve">spełniają warunki udziału w postępowaniu zgodnie z art. 22 ust. 1b ustawy </w:t>
      </w:r>
      <w:proofErr w:type="spellStart"/>
      <w:r>
        <w:rPr>
          <w:rFonts w:ascii="Arial" w:hAnsi="Arial" w:cs="Arial"/>
          <w:sz w:val="20"/>
          <w:szCs w:val="20"/>
        </w:rPr>
        <w:t>Pzp</w:t>
      </w:r>
      <w:proofErr w:type="spellEnd"/>
      <w:r>
        <w:rPr>
          <w:rFonts w:ascii="Arial" w:hAnsi="Arial" w:cs="Arial"/>
          <w:sz w:val="20"/>
          <w:szCs w:val="20"/>
        </w:rPr>
        <w:t xml:space="preserve"> dotyczące:</w:t>
      </w:r>
    </w:p>
    <w:p w:rsidR="00B44C83" w:rsidRDefault="007359B1">
      <w:pPr>
        <w:pStyle w:val="msonormalcxspdrugie"/>
        <w:widowControl w:val="0"/>
        <w:numPr>
          <w:ilvl w:val="0"/>
          <w:numId w:val="1"/>
        </w:numPr>
        <w:spacing w:before="120" w:beforeAutospacing="0" w:after="120" w:line="288" w:lineRule="auto"/>
        <w:ind w:left="142"/>
        <w:contextualSpacing/>
        <w:jc w:val="both"/>
        <w:rPr>
          <w:rFonts w:ascii="Arial" w:hAnsi="Arial" w:cs="Arial"/>
          <w:sz w:val="20"/>
          <w:szCs w:val="20"/>
        </w:rPr>
      </w:pPr>
      <w:r>
        <w:rPr>
          <w:rFonts w:ascii="Arial" w:hAnsi="Arial" w:cs="Arial"/>
          <w:b/>
          <w:bCs/>
          <w:sz w:val="20"/>
          <w:szCs w:val="20"/>
        </w:rPr>
        <w:t>kompetencji lub uprawnień do prowadzenia określonej działalności zawodowej, o ile wynika to z odrębnych przepisów</w:t>
      </w:r>
      <w:r>
        <w:rPr>
          <w:rFonts w:ascii="Arial" w:hAnsi="Arial" w:cs="Arial"/>
          <w:bCs/>
          <w:sz w:val="20"/>
          <w:szCs w:val="20"/>
        </w:rPr>
        <w:t>.</w:t>
      </w:r>
    </w:p>
    <w:p w:rsidR="00B44C83" w:rsidRDefault="007359B1">
      <w:pPr>
        <w:pStyle w:val="Akapitzlist1"/>
        <w:spacing w:before="60" w:after="60"/>
        <w:ind w:left="0" w:firstLine="284"/>
        <w:jc w:val="both"/>
        <w:rPr>
          <w:rFonts w:ascii="Arial" w:hAnsi="Arial" w:cs="Arial"/>
          <w:sz w:val="20"/>
        </w:rPr>
      </w:pPr>
      <w:r>
        <w:rPr>
          <w:rFonts w:ascii="Arial" w:hAnsi="Arial" w:cs="Arial"/>
          <w:sz w:val="20"/>
        </w:rPr>
        <w:t>Warunek będzie spełniony, jeżeli Wykonawca na potwierdzenie spełnienia warunku wykaże, że:</w:t>
      </w:r>
    </w:p>
    <w:p w:rsidR="00B44C83" w:rsidRDefault="00B44C83">
      <w:pPr>
        <w:pStyle w:val="Akapitzlist1"/>
        <w:spacing w:before="60" w:after="60"/>
        <w:ind w:left="0" w:firstLine="284"/>
        <w:jc w:val="both"/>
        <w:rPr>
          <w:rFonts w:ascii="Arial" w:hAnsi="Arial" w:cs="Arial"/>
          <w:sz w:val="20"/>
        </w:rPr>
      </w:pPr>
    </w:p>
    <w:p w:rsidR="00B44C83" w:rsidRDefault="007359B1">
      <w:pPr>
        <w:pStyle w:val="Akapitzlist1"/>
        <w:spacing w:before="60" w:after="60"/>
        <w:ind w:left="360" w:hanging="436"/>
        <w:jc w:val="both"/>
        <w:rPr>
          <w:rFonts w:ascii="Arial" w:hAnsi="Arial" w:cs="Arial"/>
          <w:sz w:val="20"/>
        </w:rPr>
      </w:pPr>
      <w:r>
        <w:rPr>
          <w:rFonts w:ascii="Arial" w:hAnsi="Arial" w:cs="Arial"/>
          <w:sz w:val="20"/>
        </w:rPr>
        <w:t>a)</w:t>
      </w:r>
      <w:r>
        <w:rPr>
          <w:rFonts w:ascii="Arial" w:hAnsi="Arial" w:cs="Arial"/>
          <w:sz w:val="20"/>
        </w:rPr>
        <w:tab/>
        <w:t xml:space="preserve">w przypadku ubiegania się o którąkolwiek z 10 części (Zadań) przedmiotu zamówienia - jest uprawniony do prowadzenia szkoleń/kursów na podstawie wpisu do rejestru instytucji szkoleniowych prowadzonego przez Wojewódzki Urząd Pracy zgodnie z art. 20 ustawy z dnia 20 kwietnia 2004 r. o promocji zatrudnienia i instytucjach rynku pracy (tj. Dz. U. z 2019 r., poz. 1482 z </w:t>
      </w:r>
      <w:proofErr w:type="spellStart"/>
      <w:r>
        <w:rPr>
          <w:rFonts w:ascii="Arial" w:hAnsi="Arial" w:cs="Arial"/>
          <w:sz w:val="20"/>
        </w:rPr>
        <w:t>późn</w:t>
      </w:r>
      <w:proofErr w:type="spellEnd"/>
      <w:r>
        <w:rPr>
          <w:rFonts w:ascii="Arial" w:hAnsi="Arial" w:cs="Arial"/>
          <w:sz w:val="20"/>
        </w:rPr>
        <w:t>. zm.).</w:t>
      </w:r>
    </w:p>
    <w:p w:rsidR="00B44C83" w:rsidRDefault="007359B1">
      <w:pPr>
        <w:pStyle w:val="Akapitzlist1"/>
        <w:spacing w:before="60" w:after="60"/>
        <w:ind w:left="360" w:hanging="436"/>
        <w:jc w:val="both"/>
        <w:rPr>
          <w:rFonts w:ascii="Arial" w:hAnsi="Arial" w:cs="Arial"/>
          <w:sz w:val="20"/>
        </w:rPr>
      </w:pPr>
      <w:r>
        <w:rPr>
          <w:rFonts w:ascii="Arial" w:hAnsi="Arial" w:cs="Arial"/>
          <w:sz w:val="20"/>
        </w:rPr>
        <w:t>b)</w:t>
      </w:r>
      <w:r>
        <w:rPr>
          <w:rFonts w:ascii="Arial" w:hAnsi="Arial" w:cs="Arial"/>
          <w:color w:val="FF0000"/>
          <w:sz w:val="20"/>
        </w:rPr>
        <w:tab/>
      </w:r>
      <w:r>
        <w:rPr>
          <w:rFonts w:ascii="Arial" w:hAnsi="Arial" w:cs="Arial"/>
          <w:sz w:val="20"/>
        </w:rPr>
        <w:t xml:space="preserve">w przypadku ubiegania się o część  2 przedmiotu zamówienia  (tj. Zadanie 2 - Prawo jazdy kategorii C+E) - jest wpisany do rejestru przedsiębiorców prowadzących ośrodek szkolenia kierowców prowadzonego przez starostę właściwego ze względu na miejsce prowadzenia ośrodka szkolenia kierowców w rozumieniu przepisów ustawy z dnia 5.01.2011 r. o kierujących pojazdami (Dz. U. z 2019 r. </w:t>
      </w:r>
      <w:proofErr w:type="spellStart"/>
      <w:r>
        <w:rPr>
          <w:rFonts w:ascii="Arial" w:hAnsi="Arial" w:cs="Arial"/>
          <w:sz w:val="20"/>
        </w:rPr>
        <w:t>poz</w:t>
      </w:r>
      <w:proofErr w:type="spellEnd"/>
      <w:r>
        <w:rPr>
          <w:rFonts w:ascii="Arial" w:hAnsi="Arial" w:cs="Arial"/>
          <w:sz w:val="20"/>
        </w:rPr>
        <w:t xml:space="preserve"> 341. z </w:t>
      </w:r>
      <w:proofErr w:type="spellStart"/>
      <w:r>
        <w:rPr>
          <w:rFonts w:ascii="Arial" w:hAnsi="Arial" w:cs="Arial"/>
          <w:sz w:val="20"/>
        </w:rPr>
        <w:t>późn</w:t>
      </w:r>
      <w:proofErr w:type="spellEnd"/>
      <w:r>
        <w:rPr>
          <w:rFonts w:ascii="Arial" w:hAnsi="Arial" w:cs="Arial"/>
          <w:sz w:val="20"/>
        </w:rPr>
        <w:t>. zm.) i posiada uprawnienia do realizacji kursów prawa jazdy kat. C+E.</w:t>
      </w:r>
    </w:p>
    <w:p w:rsidR="00B44C83" w:rsidRDefault="007359B1">
      <w:pPr>
        <w:pStyle w:val="Akapitzlist1"/>
        <w:spacing w:before="60" w:after="60"/>
        <w:ind w:left="360" w:hanging="436"/>
        <w:jc w:val="both"/>
        <w:rPr>
          <w:rFonts w:ascii="Arial" w:hAnsi="Arial" w:cs="Arial"/>
          <w:sz w:val="20"/>
        </w:rPr>
      </w:pPr>
      <w:r>
        <w:rPr>
          <w:rFonts w:ascii="Arial" w:hAnsi="Arial" w:cs="Arial"/>
          <w:sz w:val="20"/>
        </w:rPr>
        <w:t>W przypadku Wykonawców wspólnie ubiegających się o udzielenie niniejszego zamówienia wymaganie określone w pkt  1) a)  musi spełniać ten z wykonawców, który odpowiedzialny będzie za wykonanie zakresu prac, które wymagają wpisu do ww. rejestru. Zamawiający nie dopuszcza sytuacji, w której powyższe wymaganie spełnia wyłącznie podwykonawca Wykonawcy (zamawiający nie dopuszcza powoływania się na ww. uprawnienia podmiotu trzeciego).</w:t>
      </w:r>
    </w:p>
    <w:p w:rsidR="00B44C83" w:rsidRDefault="007359B1">
      <w:pPr>
        <w:pStyle w:val="Akapitzlist1"/>
        <w:spacing w:before="60" w:after="60"/>
        <w:ind w:left="360" w:hanging="436"/>
        <w:jc w:val="both"/>
        <w:rPr>
          <w:rFonts w:ascii="Arial" w:hAnsi="Arial" w:cs="Arial"/>
          <w:sz w:val="20"/>
        </w:rPr>
      </w:pPr>
      <w:r>
        <w:rPr>
          <w:rFonts w:ascii="Arial" w:hAnsi="Arial" w:cs="Arial"/>
          <w:sz w:val="20"/>
        </w:rPr>
        <w:t xml:space="preserve">W przypadku Wykonawców wspólnie ubiegających się o udzielenie niniejszego zamówienia wymagania  określone w pkt 1)  b musi spełniać ten z Wykonawców, który odpowiedzialny będzie za wykonanie zakresu prac, które wymagają posiadania ww. uprawnień. </w:t>
      </w:r>
    </w:p>
    <w:p w:rsidR="00B44C83" w:rsidRDefault="007359B1">
      <w:pPr>
        <w:pStyle w:val="Akapitzlist1"/>
        <w:spacing w:before="60" w:after="60"/>
        <w:ind w:left="360" w:hanging="436"/>
        <w:jc w:val="both"/>
        <w:rPr>
          <w:rFonts w:ascii="Arial" w:hAnsi="Arial" w:cs="Arial"/>
          <w:sz w:val="20"/>
        </w:rPr>
      </w:pPr>
      <w:r>
        <w:rPr>
          <w:rFonts w:ascii="Arial" w:hAnsi="Arial" w:cs="Arial"/>
          <w:sz w:val="20"/>
        </w:rPr>
        <w:t>Zamawiający wskazuje, że w przypadku, kiedy z oferty wynika, że Wykonawca zamierza powierzyć realizację kursu prawa jazdy kategorii C+E podwykonawcy wystarczające jest posiadanie odpowiednich, ww. uprawnień przez podwykonawcę.</w:t>
      </w:r>
    </w:p>
    <w:p w:rsidR="00B44C83" w:rsidRDefault="007359B1">
      <w:pPr>
        <w:pStyle w:val="msonormalcxspdrugie"/>
        <w:widowControl w:val="0"/>
        <w:numPr>
          <w:ilvl w:val="0"/>
          <w:numId w:val="1"/>
        </w:numPr>
        <w:spacing w:before="120" w:beforeAutospacing="0" w:after="120" w:line="288" w:lineRule="auto"/>
        <w:ind w:left="142"/>
        <w:contextualSpacing/>
        <w:jc w:val="both"/>
        <w:rPr>
          <w:rFonts w:ascii="Arial" w:hAnsi="Arial" w:cs="Arial"/>
          <w:sz w:val="20"/>
          <w:szCs w:val="20"/>
        </w:rPr>
      </w:pPr>
      <w:r>
        <w:rPr>
          <w:rFonts w:ascii="Arial" w:hAnsi="Arial" w:cs="Arial"/>
          <w:b/>
          <w:bCs/>
          <w:sz w:val="20"/>
          <w:szCs w:val="20"/>
        </w:rPr>
        <w:t>sytuacji ekonomicznej lub finansowej.</w:t>
      </w:r>
    </w:p>
    <w:p w:rsidR="00B44C83" w:rsidRDefault="007359B1">
      <w:pPr>
        <w:pStyle w:val="msonormalcxspdrugie"/>
        <w:widowControl w:val="0"/>
        <w:spacing w:before="120" w:beforeAutospacing="0" w:after="120" w:line="288" w:lineRule="auto"/>
        <w:ind w:left="142"/>
        <w:contextualSpacing/>
        <w:jc w:val="both"/>
        <w:rPr>
          <w:rFonts w:ascii="Arial" w:hAnsi="Arial" w:cs="Arial"/>
          <w:bCs/>
          <w:sz w:val="20"/>
          <w:szCs w:val="20"/>
        </w:rPr>
      </w:pPr>
      <w:r>
        <w:rPr>
          <w:rFonts w:ascii="Arial" w:hAnsi="Arial" w:cs="Arial"/>
          <w:bCs/>
          <w:sz w:val="20"/>
          <w:szCs w:val="20"/>
        </w:rPr>
        <w:t>Zamawiający nie ustanawia szczególnych wymagań w odniesieniu do tego warunku.</w:t>
      </w:r>
    </w:p>
    <w:p w:rsidR="00B44C83" w:rsidRDefault="007359B1">
      <w:pPr>
        <w:pStyle w:val="msonormalcxspdrugie"/>
        <w:widowControl w:val="0"/>
        <w:numPr>
          <w:ilvl w:val="0"/>
          <w:numId w:val="1"/>
        </w:numPr>
        <w:spacing w:before="120" w:beforeAutospacing="0" w:after="120" w:line="288" w:lineRule="auto"/>
        <w:ind w:left="142"/>
        <w:contextualSpacing/>
        <w:jc w:val="both"/>
        <w:rPr>
          <w:rFonts w:ascii="Arial" w:hAnsi="Arial" w:cs="Arial"/>
          <w:sz w:val="20"/>
          <w:szCs w:val="20"/>
        </w:rPr>
      </w:pPr>
      <w:r>
        <w:rPr>
          <w:rFonts w:ascii="Arial" w:hAnsi="Arial" w:cs="Arial"/>
          <w:b/>
          <w:bCs/>
          <w:sz w:val="20"/>
          <w:szCs w:val="20"/>
        </w:rPr>
        <w:t>zdolności technicznej lub zawodowej</w:t>
      </w:r>
      <w:r>
        <w:rPr>
          <w:rFonts w:ascii="Arial" w:hAnsi="Arial" w:cs="Arial"/>
          <w:bCs/>
          <w:sz w:val="20"/>
          <w:szCs w:val="20"/>
        </w:rPr>
        <w:t>.</w:t>
      </w:r>
    </w:p>
    <w:p w:rsidR="00B44C83" w:rsidRDefault="007359B1">
      <w:pPr>
        <w:pStyle w:val="msonormalcxspdrugie"/>
        <w:widowControl w:val="0"/>
        <w:spacing w:before="120" w:beforeAutospacing="0" w:after="120" w:line="288" w:lineRule="auto"/>
        <w:contextualSpacing/>
        <w:jc w:val="both"/>
        <w:rPr>
          <w:rFonts w:ascii="Arial" w:hAnsi="Arial" w:cs="Arial"/>
          <w:bCs/>
          <w:sz w:val="20"/>
          <w:szCs w:val="20"/>
        </w:rPr>
      </w:pPr>
      <w:r>
        <w:rPr>
          <w:rFonts w:ascii="Arial" w:hAnsi="Arial" w:cs="Arial"/>
          <w:bCs/>
          <w:sz w:val="20"/>
          <w:szCs w:val="20"/>
        </w:rPr>
        <w:t xml:space="preserve">  Zamawiający nie ustanawia szczególnych wymagań w odniesieniu do tego warunku.</w:t>
      </w:r>
      <w:bookmarkStart w:id="3" w:name="_Hlk503859709"/>
      <w:bookmarkEnd w:id="3"/>
    </w:p>
    <w:p w:rsidR="00B44C83" w:rsidRDefault="00B44C83">
      <w:pPr>
        <w:spacing w:line="312" w:lineRule="auto"/>
        <w:ind w:left="4140"/>
        <w:jc w:val="both"/>
        <w:rPr>
          <w:rFonts w:ascii="Arial" w:hAnsi="Arial" w:cs="Arial"/>
          <w:bCs/>
          <w:iCs/>
          <w:sz w:val="20"/>
          <w:szCs w:val="20"/>
        </w:rPr>
      </w:pPr>
    </w:p>
    <w:p w:rsidR="00B44C83" w:rsidRDefault="007359B1">
      <w:pPr>
        <w:pStyle w:val="msonormalcxspnazwisko"/>
        <w:spacing w:before="280" w:beforeAutospacing="0" w:after="0" w:line="288" w:lineRule="auto"/>
        <w:ind w:left="142" w:hanging="357"/>
        <w:contextualSpacing/>
        <w:jc w:val="both"/>
        <w:rPr>
          <w:rFonts w:ascii="Arial" w:hAnsi="Arial" w:cs="Arial"/>
          <w:sz w:val="20"/>
          <w:szCs w:val="20"/>
        </w:rPr>
      </w:pPr>
      <w:r>
        <w:rPr>
          <w:rFonts w:ascii="Arial" w:hAnsi="Arial" w:cs="Arial"/>
          <w:b/>
          <w:sz w:val="20"/>
          <w:szCs w:val="20"/>
        </w:rPr>
        <w:t>3</w:t>
      </w:r>
      <w:r>
        <w:rPr>
          <w:rFonts w:ascii="Arial" w:hAnsi="Arial" w:cs="Arial"/>
          <w:sz w:val="20"/>
          <w:szCs w:val="20"/>
        </w:rPr>
        <w:t>.</w:t>
      </w:r>
      <w:r>
        <w:rPr>
          <w:rFonts w:ascii="Arial" w:hAnsi="Arial" w:cs="Arial"/>
          <w:sz w:val="20"/>
          <w:szCs w:val="20"/>
        </w:rPr>
        <w:tab/>
      </w:r>
      <w:r>
        <w:rPr>
          <w:rFonts w:ascii="Arial" w:hAnsi="Arial" w:cs="Arial"/>
          <w:b/>
          <w:sz w:val="20"/>
          <w:szCs w:val="20"/>
        </w:rPr>
        <w:t>Wykonawcy wspólnie ubiegający się o udzielenie zamówienia:</w:t>
      </w:r>
    </w:p>
    <w:p w:rsidR="00B44C83" w:rsidRDefault="007359B1">
      <w:pPr>
        <w:numPr>
          <w:ilvl w:val="0"/>
          <w:numId w:val="24"/>
        </w:numPr>
        <w:tabs>
          <w:tab w:val="left" w:pos="142"/>
        </w:tabs>
        <w:spacing w:line="288" w:lineRule="auto"/>
        <w:ind w:left="142" w:hanging="426"/>
        <w:jc w:val="both"/>
        <w:rPr>
          <w:rFonts w:ascii="Arial" w:eastAsia="Times New Roman" w:hAnsi="Arial" w:cs="Arial"/>
          <w:b/>
          <w:sz w:val="20"/>
          <w:szCs w:val="20"/>
          <w:u w:val="single"/>
          <w:lang w:eastAsia="pl-PL"/>
        </w:rPr>
      </w:pPr>
      <w:r>
        <w:rPr>
          <w:rFonts w:ascii="Arial" w:eastAsia="Times New Roman" w:hAnsi="Arial" w:cs="Arial"/>
          <w:b/>
          <w:sz w:val="20"/>
          <w:szCs w:val="20"/>
          <w:u w:val="single"/>
          <w:lang w:eastAsia="pl-PL"/>
        </w:rPr>
        <w:t xml:space="preserve">Każdy z wykonawców wspólnie ubiegających się o udzielenie zamówienie zobowiązany jest wykazać, że nie zachodzą wobec niego podstawy do wykluczenia, o których mowa w Rozdz. VII. ust. 1lit. a. niniejszej WZUS. </w:t>
      </w:r>
    </w:p>
    <w:p w:rsidR="00B44C83" w:rsidRDefault="007359B1">
      <w:pPr>
        <w:numPr>
          <w:ilvl w:val="0"/>
          <w:numId w:val="24"/>
        </w:numPr>
        <w:tabs>
          <w:tab w:val="left" w:pos="142"/>
        </w:tabs>
        <w:spacing w:line="288" w:lineRule="auto"/>
        <w:ind w:left="142" w:hanging="426"/>
        <w:jc w:val="both"/>
        <w:rPr>
          <w:rFonts w:ascii="Arial" w:eastAsia="Times New Roman" w:hAnsi="Arial" w:cs="Arial"/>
          <w:sz w:val="20"/>
          <w:szCs w:val="20"/>
          <w:lang w:eastAsia="pl-PL"/>
        </w:rPr>
      </w:pPr>
      <w:r>
        <w:rPr>
          <w:rFonts w:ascii="Arial" w:eastAsia="Times New Roman" w:hAnsi="Arial" w:cs="Arial"/>
          <w:sz w:val="20"/>
          <w:szCs w:val="20"/>
          <w:lang w:eastAsia="pl-PL"/>
        </w:rPr>
        <w:t>Wykonawcy ci ustanawiają pełnomocnika do reprezentowania ich w postępowaniu o udzielenie zamówienia albo reprezentowania ich w postępowaniu i zawarcia umowy w sprawie przedmiotowego zamówienia.</w:t>
      </w:r>
    </w:p>
    <w:p w:rsidR="00B44C83" w:rsidRDefault="007359B1">
      <w:pPr>
        <w:numPr>
          <w:ilvl w:val="0"/>
          <w:numId w:val="24"/>
        </w:numPr>
        <w:tabs>
          <w:tab w:val="left" w:pos="142"/>
        </w:tabs>
        <w:spacing w:line="288" w:lineRule="auto"/>
        <w:ind w:left="142" w:hanging="426"/>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W związku z faktem, iż wszelka korespondencja związana z postępowaniem będzie kierowana do </w:t>
      </w:r>
      <w:r>
        <w:rPr>
          <w:rFonts w:ascii="Arial" w:eastAsia="Times New Roman" w:hAnsi="Arial" w:cs="Arial"/>
          <w:sz w:val="20"/>
          <w:szCs w:val="20"/>
          <w:lang w:eastAsia="pl-PL"/>
        </w:rPr>
        <w:lastRenderedPageBreak/>
        <w:t>ustanowionego przez Wykonawców pełnomocnika należy podać adres pełnomocnika, na jaki ma być wysyłana korespondencja.</w:t>
      </w:r>
    </w:p>
    <w:p w:rsidR="00B44C83" w:rsidRDefault="007359B1">
      <w:pPr>
        <w:numPr>
          <w:ilvl w:val="0"/>
          <w:numId w:val="24"/>
        </w:numPr>
        <w:tabs>
          <w:tab w:val="left" w:pos="142"/>
          <w:tab w:val="left" w:pos="426"/>
        </w:tabs>
        <w:spacing w:line="288" w:lineRule="auto"/>
        <w:ind w:left="142" w:hanging="426"/>
        <w:jc w:val="both"/>
        <w:rPr>
          <w:rFonts w:ascii="Arial" w:eastAsia="Times New Roman" w:hAnsi="Arial" w:cs="Arial"/>
          <w:sz w:val="20"/>
          <w:szCs w:val="20"/>
          <w:lang w:eastAsia="pl-PL"/>
        </w:rPr>
      </w:pPr>
      <w:r>
        <w:rPr>
          <w:rFonts w:ascii="Arial" w:eastAsia="Times New Roman" w:hAnsi="Arial" w:cs="Arial"/>
          <w:sz w:val="20"/>
          <w:szCs w:val="20"/>
          <w:lang w:eastAsia="pl-PL"/>
        </w:rPr>
        <w:t>Pełnomocnictwo dla ustanowionego pełnomocnika powinno jednoznacznie określać postępowanie, do którego się odnosi, precyzować zakres umocowania i wskazywać pełnomocnika. Musi też wyliczać wszystkich Wykonawców wspólnie ubiegających się o zamówienie i być podpisane przez każdego z nich.</w:t>
      </w:r>
    </w:p>
    <w:p w:rsidR="00B44C83" w:rsidRDefault="007359B1">
      <w:pPr>
        <w:numPr>
          <w:ilvl w:val="0"/>
          <w:numId w:val="24"/>
        </w:numPr>
        <w:tabs>
          <w:tab w:val="left" w:pos="142"/>
          <w:tab w:val="left" w:pos="426"/>
        </w:tabs>
        <w:spacing w:line="288" w:lineRule="auto"/>
        <w:ind w:left="142" w:hanging="426"/>
        <w:jc w:val="both"/>
        <w:rPr>
          <w:rFonts w:ascii="Arial" w:eastAsia="Times New Roman" w:hAnsi="Arial" w:cs="Arial"/>
          <w:sz w:val="20"/>
          <w:szCs w:val="20"/>
          <w:lang w:eastAsia="pl-PL"/>
        </w:rPr>
      </w:pPr>
      <w:r>
        <w:rPr>
          <w:rFonts w:ascii="Arial" w:hAnsi="Arial" w:cs="Arial"/>
          <w:sz w:val="20"/>
          <w:szCs w:val="20"/>
          <w:lang w:eastAsia="pl-PL"/>
        </w:rPr>
        <w:t>Pełnomocnictwo musi być dołączone do oferty (oryginał w formie pisemnej lub kopia potwierdzona za zgodność z oryginałem notarialnie) i będzie tożsame z pełnomocnictwem do podpisywania oferty.</w:t>
      </w:r>
    </w:p>
    <w:p w:rsidR="00B44C83" w:rsidRDefault="00B44C83">
      <w:pPr>
        <w:spacing w:line="288" w:lineRule="auto"/>
        <w:ind w:left="142" w:hanging="360"/>
        <w:jc w:val="both"/>
        <w:rPr>
          <w:rFonts w:ascii="Arial" w:eastAsia="Times New Roman" w:hAnsi="Arial" w:cs="Arial"/>
          <w:b/>
          <w:sz w:val="20"/>
          <w:szCs w:val="20"/>
          <w:lang w:eastAsia="pl-PL"/>
        </w:rPr>
      </w:pPr>
    </w:p>
    <w:p w:rsidR="00B44C83" w:rsidRDefault="007359B1">
      <w:pPr>
        <w:spacing w:line="288" w:lineRule="auto"/>
        <w:ind w:left="142" w:hanging="360"/>
        <w:jc w:val="both"/>
        <w:rPr>
          <w:rFonts w:ascii="Arial" w:eastAsia="Times New Roman" w:hAnsi="Arial" w:cs="Arial"/>
          <w:sz w:val="20"/>
          <w:szCs w:val="20"/>
          <w:lang w:eastAsia="pl-PL"/>
        </w:rPr>
      </w:pPr>
      <w:r>
        <w:rPr>
          <w:rFonts w:ascii="Arial" w:eastAsia="Times New Roman" w:hAnsi="Arial" w:cs="Arial"/>
          <w:b/>
          <w:sz w:val="20"/>
          <w:szCs w:val="20"/>
          <w:lang w:eastAsia="pl-PL"/>
        </w:rPr>
        <w:t>4.</w:t>
      </w:r>
      <w:r>
        <w:rPr>
          <w:rFonts w:ascii="Arial" w:eastAsia="Times New Roman" w:hAnsi="Arial" w:cs="Arial"/>
          <w:b/>
          <w:sz w:val="20"/>
          <w:szCs w:val="20"/>
          <w:lang w:eastAsia="pl-PL"/>
        </w:rPr>
        <w:tab/>
        <w:t xml:space="preserve">Fakultatywne podstawy </w:t>
      </w:r>
      <w:r>
        <w:rPr>
          <w:rFonts w:ascii="Arial" w:eastAsia="Times New Roman" w:hAnsi="Arial" w:cs="Arial"/>
          <w:sz w:val="20"/>
          <w:szCs w:val="20"/>
          <w:lang w:eastAsia="pl-PL"/>
        </w:rPr>
        <w:t xml:space="preserve">wykluczenia Wykonawcy, o których mowa w art. 24 ust. 5 ustawy </w:t>
      </w:r>
      <w:proofErr w:type="spellStart"/>
      <w:r>
        <w:rPr>
          <w:rFonts w:ascii="Arial" w:eastAsia="Times New Roman" w:hAnsi="Arial" w:cs="Arial"/>
          <w:sz w:val="20"/>
          <w:szCs w:val="20"/>
          <w:lang w:eastAsia="pl-PL"/>
        </w:rPr>
        <w:t>Pzp</w:t>
      </w:r>
      <w:proofErr w:type="spellEnd"/>
      <w:r>
        <w:rPr>
          <w:rFonts w:ascii="Arial" w:eastAsia="Times New Roman" w:hAnsi="Arial" w:cs="Arial"/>
          <w:sz w:val="20"/>
          <w:szCs w:val="20"/>
          <w:lang w:eastAsia="pl-PL"/>
        </w:rPr>
        <w:t xml:space="preserve"> wskazane w </w:t>
      </w:r>
      <w:r>
        <w:rPr>
          <w:rFonts w:ascii="Arial" w:hAnsi="Arial" w:cs="Arial"/>
          <w:sz w:val="20"/>
          <w:szCs w:val="20"/>
        </w:rPr>
        <w:t>rozdz. VII ust.1 lit. a WZUS</w:t>
      </w:r>
      <w:r>
        <w:rPr>
          <w:rFonts w:ascii="Arial" w:eastAsia="Times New Roman" w:hAnsi="Arial" w:cs="Arial"/>
          <w:sz w:val="20"/>
          <w:szCs w:val="20"/>
          <w:lang w:eastAsia="pl-PL"/>
        </w:rPr>
        <w:t>:</w:t>
      </w:r>
    </w:p>
    <w:p w:rsidR="00B44C83" w:rsidRDefault="007359B1">
      <w:pPr>
        <w:pStyle w:val="msonormalcxspdrugie"/>
        <w:spacing w:before="280" w:beforeAutospacing="0" w:after="0" w:line="288" w:lineRule="auto"/>
        <w:ind w:left="142"/>
        <w:contextualSpacing/>
        <w:jc w:val="both"/>
        <w:rPr>
          <w:rFonts w:ascii="Arial" w:hAnsi="Arial" w:cs="Arial"/>
          <w:sz w:val="20"/>
          <w:szCs w:val="20"/>
        </w:rPr>
      </w:pPr>
      <w:r>
        <w:rPr>
          <w:rFonts w:ascii="Arial" w:hAnsi="Arial" w:cs="Arial"/>
          <w:sz w:val="20"/>
          <w:szCs w:val="20"/>
        </w:rPr>
        <w:t>Z przedmiotowego postępowania Zamawiający wykluczy Wykonawcę:</w:t>
      </w:r>
    </w:p>
    <w:p w:rsidR="00B44C83" w:rsidRDefault="007359B1">
      <w:pPr>
        <w:pStyle w:val="msonormalcxspdrugie"/>
        <w:numPr>
          <w:ilvl w:val="0"/>
          <w:numId w:val="2"/>
        </w:numPr>
        <w:spacing w:before="280" w:beforeAutospacing="0" w:after="0" w:line="288" w:lineRule="auto"/>
        <w:ind w:left="142"/>
        <w:contextualSpacing/>
        <w:jc w:val="both"/>
        <w:rPr>
          <w:rFonts w:ascii="Arial" w:hAnsi="Arial" w:cs="Arial"/>
          <w:sz w:val="20"/>
          <w:szCs w:val="20"/>
        </w:rPr>
      </w:pPr>
      <w:r>
        <w:rPr>
          <w:rFonts w:ascii="Arial" w:hAnsi="Arial" w:cs="Arial"/>
          <w:bCs/>
          <w:sz w:val="20"/>
          <w:szCs w:val="20"/>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2019 r. poz.243</w:t>
      </w:r>
      <w:r>
        <w:rPr>
          <w:rFonts w:ascii="Arial" w:hAnsi="Arial" w:cs="Arial"/>
          <w:sz w:val="20"/>
        </w:rPr>
        <w:t xml:space="preserve"> z </w:t>
      </w:r>
      <w:proofErr w:type="spellStart"/>
      <w:r>
        <w:rPr>
          <w:rFonts w:ascii="Arial" w:hAnsi="Arial" w:cs="Arial"/>
          <w:sz w:val="20"/>
        </w:rPr>
        <w:t>późn</w:t>
      </w:r>
      <w:proofErr w:type="spellEnd"/>
      <w:r>
        <w:rPr>
          <w:rFonts w:ascii="Arial" w:hAnsi="Arial" w:cs="Arial"/>
          <w:sz w:val="20"/>
        </w:rPr>
        <w:t>. zm.</w:t>
      </w:r>
      <w:r>
        <w:rPr>
          <w:rFonts w:ascii="Arial" w:hAnsi="Arial" w:cs="Arial"/>
          <w:bCs/>
          <w:sz w:val="20"/>
          <w:szCs w:val="20"/>
        </w:rPr>
        <w:t xml:space="preserv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2019 r. poz. 498 z </w:t>
      </w:r>
      <w:proofErr w:type="spellStart"/>
      <w:r>
        <w:rPr>
          <w:rFonts w:ascii="Arial" w:hAnsi="Arial" w:cs="Arial"/>
          <w:bCs/>
          <w:sz w:val="20"/>
          <w:szCs w:val="20"/>
        </w:rPr>
        <w:t>póżn</w:t>
      </w:r>
      <w:proofErr w:type="spellEnd"/>
      <w:r>
        <w:rPr>
          <w:rFonts w:ascii="Arial" w:hAnsi="Arial" w:cs="Arial"/>
          <w:bCs/>
          <w:sz w:val="20"/>
          <w:szCs w:val="20"/>
        </w:rPr>
        <w:t xml:space="preserve">. Zm.)  – </w:t>
      </w:r>
      <w:r>
        <w:rPr>
          <w:rFonts w:ascii="Arial" w:hAnsi="Arial" w:cs="Arial"/>
          <w:b/>
          <w:bCs/>
          <w:sz w:val="20"/>
          <w:szCs w:val="20"/>
        </w:rPr>
        <w:t xml:space="preserve">art. 24 ust. 5 pkt 1 ustawy </w:t>
      </w:r>
      <w:proofErr w:type="spellStart"/>
      <w:r>
        <w:rPr>
          <w:rFonts w:ascii="Arial" w:hAnsi="Arial" w:cs="Arial"/>
          <w:b/>
          <w:bCs/>
          <w:sz w:val="20"/>
          <w:szCs w:val="20"/>
        </w:rPr>
        <w:t>Pzp</w:t>
      </w:r>
      <w:proofErr w:type="spellEnd"/>
      <w:r>
        <w:rPr>
          <w:rFonts w:ascii="Arial" w:hAnsi="Arial" w:cs="Arial"/>
          <w:bCs/>
          <w:sz w:val="20"/>
          <w:szCs w:val="20"/>
        </w:rPr>
        <w:t xml:space="preserve">; </w:t>
      </w:r>
    </w:p>
    <w:p w:rsidR="00B44C83" w:rsidRDefault="007359B1">
      <w:pPr>
        <w:pStyle w:val="msonormalcxspdrugie"/>
        <w:numPr>
          <w:ilvl w:val="0"/>
          <w:numId w:val="2"/>
        </w:numPr>
        <w:spacing w:before="120" w:beforeAutospacing="0" w:after="120" w:line="288" w:lineRule="auto"/>
        <w:ind w:left="142"/>
        <w:contextualSpacing/>
        <w:jc w:val="both"/>
        <w:rPr>
          <w:rFonts w:ascii="Arial" w:hAnsi="Arial" w:cs="Arial"/>
          <w:sz w:val="20"/>
          <w:szCs w:val="20"/>
        </w:rPr>
      </w:pPr>
      <w:r>
        <w:rPr>
          <w:rFonts w:ascii="Arial" w:hAnsi="Arial" w:cs="Arial"/>
          <w:bCs/>
          <w:sz w:val="20"/>
          <w:szCs w:val="20"/>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r>
        <w:rPr>
          <w:rFonts w:ascii="Arial" w:hAnsi="Arial" w:cs="Arial"/>
          <w:b/>
          <w:bCs/>
          <w:sz w:val="20"/>
          <w:szCs w:val="20"/>
        </w:rPr>
        <w:t xml:space="preserve"> – art. 24 ust. 5 pkt 2 ustawy </w:t>
      </w:r>
      <w:proofErr w:type="spellStart"/>
      <w:r>
        <w:rPr>
          <w:rFonts w:ascii="Arial" w:hAnsi="Arial" w:cs="Arial"/>
          <w:b/>
          <w:bCs/>
          <w:sz w:val="20"/>
          <w:szCs w:val="20"/>
        </w:rPr>
        <w:t>Pzp</w:t>
      </w:r>
      <w:proofErr w:type="spellEnd"/>
      <w:r>
        <w:rPr>
          <w:rFonts w:ascii="Arial" w:hAnsi="Arial" w:cs="Arial"/>
          <w:bCs/>
          <w:sz w:val="20"/>
          <w:szCs w:val="20"/>
        </w:rPr>
        <w:t xml:space="preserve">; </w:t>
      </w:r>
    </w:p>
    <w:p w:rsidR="00B44C83" w:rsidRDefault="007359B1">
      <w:pPr>
        <w:pStyle w:val="msonormalcxspdrugie"/>
        <w:numPr>
          <w:ilvl w:val="0"/>
          <w:numId w:val="2"/>
        </w:numPr>
        <w:spacing w:before="120" w:beforeAutospacing="0" w:after="120" w:line="288" w:lineRule="auto"/>
        <w:ind w:left="142"/>
        <w:contextualSpacing/>
        <w:jc w:val="both"/>
        <w:rPr>
          <w:rFonts w:ascii="Arial" w:hAnsi="Arial" w:cs="Arial"/>
          <w:sz w:val="20"/>
          <w:szCs w:val="20"/>
        </w:rPr>
      </w:pPr>
      <w:r>
        <w:rPr>
          <w:rFonts w:ascii="Arial" w:hAnsi="Arial" w:cs="Arial"/>
          <w:bCs/>
          <w:sz w:val="20"/>
          <w:szCs w:val="20"/>
        </w:rPr>
        <w:t xml:space="preserve">który, z przyczyn leżących po jego stronie, nie wykonał albo nienależycie wykonał w istotnym stopniu wcześniejszą umowę w sprawie zamówienia publicznego lub umowę koncesji, zawartą z zamawiającym, o którym mowa w art. 3 ust. 1 pkt 1–4, co doprowadziło do rozwiązania umowy lub zasądzenia odszkodowania – </w:t>
      </w:r>
      <w:r>
        <w:rPr>
          <w:rFonts w:ascii="Arial" w:hAnsi="Arial" w:cs="Arial"/>
          <w:b/>
          <w:bCs/>
          <w:sz w:val="20"/>
          <w:szCs w:val="20"/>
        </w:rPr>
        <w:t xml:space="preserve">art. 24 ust. 5 pkt 4 ustawy </w:t>
      </w:r>
      <w:proofErr w:type="spellStart"/>
      <w:r>
        <w:rPr>
          <w:rFonts w:ascii="Arial" w:hAnsi="Arial" w:cs="Arial"/>
          <w:b/>
          <w:bCs/>
          <w:sz w:val="20"/>
          <w:szCs w:val="20"/>
        </w:rPr>
        <w:t>Pzp</w:t>
      </w:r>
      <w:proofErr w:type="spellEnd"/>
      <w:r>
        <w:rPr>
          <w:rFonts w:ascii="Arial" w:hAnsi="Arial" w:cs="Arial"/>
          <w:bCs/>
          <w:sz w:val="20"/>
          <w:szCs w:val="20"/>
        </w:rPr>
        <w:t xml:space="preserve">; </w:t>
      </w:r>
    </w:p>
    <w:p w:rsidR="00B44C83" w:rsidRDefault="007359B1">
      <w:pPr>
        <w:pStyle w:val="msonormalcxspdrugie"/>
        <w:numPr>
          <w:ilvl w:val="0"/>
          <w:numId w:val="2"/>
        </w:numPr>
        <w:spacing w:before="120" w:beforeAutospacing="0" w:after="120" w:line="288" w:lineRule="auto"/>
        <w:ind w:left="142"/>
        <w:contextualSpacing/>
        <w:jc w:val="both"/>
        <w:rPr>
          <w:rFonts w:ascii="Arial" w:hAnsi="Arial" w:cs="Arial"/>
          <w:sz w:val="20"/>
          <w:szCs w:val="20"/>
        </w:rPr>
      </w:pPr>
      <w:r>
        <w:rPr>
          <w:rFonts w:ascii="Arial" w:hAnsi="Arial" w:cs="Arial"/>
          <w:bCs/>
          <w:sz w:val="20"/>
          <w:szCs w:val="20"/>
        </w:rPr>
        <w:t xml:space="preserve">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 – </w:t>
      </w:r>
      <w:r>
        <w:rPr>
          <w:rFonts w:ascii="Arial" w:hAnsi="Arial" w:cs="Arial"/>
          <w:b/>
          <w:bCs/>
          <w:sz w:val="20"/>
          <w:szCs w:val="20"/>
        </w:rPr>
        <w:t xml:space="preserve">art. 24 ust. 5 pkt 8 ustawy </w:t>
      </w:r>
      <w:proofErr w:type="spellStart"/>
      <w:r>
        <w:rPr>
          <w:rFonts w:ascii="Arial" w:hAnsi="Arial" w:cs="Arial"/>
          <w:b/>
          <w:bCs/>
          <w:sz w:val="20"/>
          <w:szCs w:val="20"/>
        </w:rPr>
        <w:t>Pzp</w:t>
      </w:r>
      <w:proofErr w:type="spellEnd"/>
      <w:r>
        <w:rPr>
          <w:rFonts w:ascii="Arial" w:hAnsi="Arial" w:cs="Arial"/>
          <w:bCs/>
          <w:sz w:val="20"/>
          <w:szCs w:val="20"/>
        </w:rPr>
        <w:t xml:space="preserve">. </w:t>
      </w:r>
    </w:p>
    <w:p w:rsidR="00B44C83" w:rsidRDefault="007359B1">
      <w:pPr>
        <w:spacing w:line="288" w:lineRule="auto"/>
        <w:ind w:left="142" w:hanging="360"/>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5. Wykonawca, który podlega wykluczeniu na podstawie art. 24 ust. 1 pkt 13 i 14 oraz 16-20 lub art. 24 ust. 5 pkt 1, 2, 4 i pkt 8 ustawy </w:t>
      </w:r>
      <w:proofErr w:type="spellStart"/>
      <w:r>
        <w:rPr>
          <w:rFonts w:ascii="Arial" w:eastAsia="Times New Roman" w:hAnsi="Arial" w:cs="Arial"/>
          <w:sz w:val="20"/>
          <w:szCs w:val="20"/>
          <w:lang w:eastAsia="pl-PL"/>
        </w:rPr>
        <w:t>Pzp</w:t>
      </w:r>
      <w:proofErr w:type="spellEnd"/>
      <w:r>
        <w:rPr>
          <w:rFonts w:ascii="Arial" w:eastAsia="Times New Roman" w:hAnsi="Arial" w:cs="Arial"/>
          <w:sz w:val="20"/>
          <w:szCs w:val="20"/>
          <w:lang w:eastAsia="pl-PL"/>
        </w:rPr>
        <w:t xml:space="preserve">,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(procedura </w:t>
      </w:r>
      <w:proofErr w:type="spellStart"/>
      <w:r>
        <w:rPr>
          <w:rFonts w:ascii="Arial" w:eastAsia="Times New Roman" w:hAnsi="Arial" w:cs="Arial"/>
          <w:sz w:val="20"/>
          <w:szCs w:val="20"/>
          <w:lang w:eastAsia="pl-PL"/>
        </w:rPr>
        <w:t>self-cleaning</w:t>
      </w:r>
      <w:proofErr w:type="spellEnd"/>
      <w:r>
        <w:rPr>
          <w:rFonts w:ascii="Arial" w:eastAsia="Times New Roman" w:hAnsi="Arial" w:cs="Arial"/>
          <w:sz w:val="20"/>
          <w:szCs w:val="20"/>
          <w:lang w:eastAsia="pl-PL"/>
        </w:rPr>
        <w:t xml:space="preserve">). Procedury </w:t>
      </w:r>
      <w:proofErr w:type="spellStart"/>
      <w:r>
        <w:rPr>
          <w:rFonts w:ascii="Arial" w:eastAsia="Times New Roman" w:hAnsi="Arial" w:cs="Arial"/>
          <w:sz w:val="20"/>
          <w:szCs w:val="20"/>
          <w:lang w:eastAsia="pl-PL"/>
        </w:rPr>
        <w:t>self-cleaning</w:t>
      </w:r>
      <w:proofErr w:type="spellEnd"/>
      <w:r>
        <w:rPr>
          <w:rFonts w:ascii="Arial" w:eastAsia="Times New Roman" w:hAnsi="Arial" w:cs="Arial"/>
          <w:sz w:val="20"/>
          <w:szCs w:val="20"/>
          <w:lang w:eastAsia="pl-PL"/>
        </w:rPr>
        <w:t xml:space="preserve"> nie stosuje się, jeżeli wobec Wykonawcy, będącego podmiotem zbiorowym, orzeczono prawomocnym wyrokiem sądu zakaz ubiegania się o udzielenie zamówienia oraz nie upłynął określony w tym wyroku okres obowiązywania tego zakazu. </w:t>
      </w:r>
    </w:p>
    <w:p w:rsidR="00B44C83" w:rsidRDefault="007359B1">
      <w:pPr>
        <w:pStyle w:val="Akapitzlist"/>
        <w:numPr>
          <w:ilvl w:val="0"/>
          <w:numId w:val="18"/>
        </w:numPr>
        <w:spacing w:line="288" w:lineRule="auto"/>
        <w:jc w:val="both"/>
        <w:rPr>
          <w:rFonts w:ascii="Arial" w:eastAsia="Times New Roman" w:hAnsi="Arial" w:cs="Arial"/>
          <w:sz w:val="20"/>
          <w:szCs w:val="20"/>
          <w:lang w:eastAsia="pl-PL"/>
        </w:rPr>
      </w:pPr>
      <w:r>
        <w:rPr>
          <w:rFonts w:ascii="Arial" w:eastAsia="Times New Roman" w:hAnsi="Arial" w:cs="Arial"/>
          <w:sz w:val="20"/>
          <w:szCs w:val="20"/>
          <w:lang w:eastAsia="pl-PL"/>
        </w:rPr>
        <w:t>Wykonawca nie podlega wykluczeniu, jeżeli Zamawiający, uwzględniając wagę i szczególne okoliczności czynu Wykonawcy, uzna za wystarczające dowody przedstawione na podstawie ust. 5 powyżej.</w:t>
      </w:r>
    </w:p>
    <w:p w:rsidR="00B44C83" w:rsidRDefault="007359B1">
      <w:pPr>
        <w:spacing w:line="288" w:lineRule="auto"/>
        <w:ind w:left="142" w:hanging="360"/>
        <w:jc w:val="both"/>
        <w:rPr>
          <w:rFonts w:ascii="Arial" w:eastAsia="Times New Roman" w:hAnsi="Arial" w:cs="Arial"/>
          <w:sz w:val="20"/>
          <w:szCs w:val="20"/>
          <w:lang w:eastAsia="pl-PL"/>
        </w:rPr>
      </w:pPr>
      <w:r>
        <w:rPr>
          <w:rFonts w:ascii="Arial" w:eastAsia="Times New Roman" w:hAnsi="Arial" w:cs="Arial"/>
          <w:sz w:val="20"/>
          <w:szCs w:val="20"/>
          <w:lang w:eastAsia="pl-PL"/>
        </w:rPr>
        <w:lastRenderedPageBreak/>
        <w:t xml:space="preserve">7. W przypadkach, o których mowa w art. 24 ust. 1 pkt 19 ustawy </w:t>
      </w:r>
      <w:proofErr w:type="spellStart"/>
      <w:r>
        <w:rPr>
          <w:rFonts w:ascii="Arial" w:eastAsia="Times New Roman" w:hAnsi="Arial" w:cs="Arial"/>
          <w:sz w:val="20"/>
          <w:szCs w:val="20"/>
          <w:lang w:eastAsia="pl-PL"/>
        </w:rPr>
        <w:t>Pzp</w:t>
      </w:r>
      <w:proofErr w:type="spellEnd"/>
      <w:r>
        <w:rPr>
          <w:rFonts w:ascii="Arial" w:eastAsia="Times New Roman" w:hAnsi="Arial" w:cs="Arial"/>
          <w:sz w:val="20"/>
          <w:szCs w:val="20"/>
          <w:lang w:eastAsia="pl-PL"/>
        </w:rPr>
        <w:t>, przed wykluczeniem Wykonawcy, Zamawiający zapewnia mu możliwość udowodnienia, że jego udział w przygotowaniu Postępowania nie zakłóci konkurencji.</w:t>
      </w:r>
    </w:p>
    <w:p w:rsidR="00B44C83" w:rsidRDefault="007359B1">
      <w:pPr>
        <w:spacing w:line="288" w:lineRule="auto"/>
        <w:ind w:left="142" w:hanging="360"/>
        <w:jc w:val="both"/>
        <w:rPr>
          <w:ins w:id="4" w:author="Gopsik" w:date="2018-12-31T10:47:00Z"/>
          <w:rFonts w:ascii="Arial" w:eastAsia="Times New Roman" w:hAnsi="Arial" w:cs="Arial"/>
          <w:sz w:val="20"/>
          <w:szCs w:val="20"/>
          <w:lang w:eastAsia="pl-PL"/>
        </w:rPr>
      </w:pPr>
      <w:r>
        <w:rPr>
          <w:rFonts w:ascii="Arial" w:eastAsia="Times New Roman" w:hAnsi="Arial" w:cs="Arial"/>
          <w:sz w:val="20"/>
          <w:szCs w:val="20"/>
          <w:lang w:eastAsia="pl-PL"/>
        </w:rPr>
        <w:t>8. Zamawiający może wykluczyć Wykonawcę na każdym etapie postępowania o udzielenie zamówienia.</w:t>
      </w:r>
    </w:p>
    <w:p w:rsidR="00B44C83" w:rsidRDefault="007359B1">
      <w:pPr>
        <w:pStyle w:val="Akapitzlist"/>
        <w:spacing w:line="288" w:lineRule="auto"/>
        <w:ind w:left="-142"/>
        <w:jc w:val="both"/>
        <w:rPr>
          <w:rFonts w:ascii="Arial" w:eastAsia="Times New Roman" w:hAnsi="Arial" w:cs="Arial"/>
          <w:sz w:val="20"/>
          <w:szCs w:val="20"/>
          <w:lang w:eastAsia="pl-PL"/>
        </w:rPr>
      </w:pPr>
      <w:r>
        <w:rPr>
          <w:rFonts w:ascii="Arial" w:eastAsia="Times New Roman" w:hAnsi="Arial" w:cs="Arial"/>
          <w:sz w:val="20"/>
          <w:szCs w:val="20"/>
          <w:lang w:eastAsia="pl-PL"/>
        </w:rPr>
        <w:t>9. Wykonawcy mogą wspólnie ubiegać się o udzielenie zamówienia. Wykonawcy ubiegający się wspólnie o udzielenie zamówienia ponoszą solidarnie odpowiedzialność prawną za realizację zamówienia</w:t>
      </w:r>
    </w:p>
    <w:p w:rsidR="00B44C83" w:rsidRDefault="007359B1">
      <w:pPr>
        <w:spacing w:line="288" w:lineRule="auto"/>
        <w:jc w:val="both"/>
        <w:rPr>
          <w:rFonts w:ascii="Arial" w:eastAsia="Times New Roman" w:hAnsi="Arial" w:cs="Arial"/>
          <w:b/>
          <w:sz w:val="20"/>
          <w:szCs w:val="20"/>
          <w:u w:val="single"/>
          <w:lang w:eastAsia="pl-PL"/>
        </w:rPr>
      </w:pPr>
      <w:r>
        <w:rPr>
          <w:rFonts w:ascii="Arial" w:eastAsia="Times New Roman" w:hAnsi="Arial" w:cs="Arial"/>
          <w:sz w:val="20"/>
          <w:szCs w:val="20"/>
          <w:lang w:eastAsia="pl-PL"/>
        </w:rPr>
        <w:t>10. Ocena spełniania przez Wykonawców wymaganych przez Zamawiającego warunków będzie oparta na zasadzie spełnia nie spełnia na podstawie oświadczeń i dokumentów określonych w Rozdziale VIII niniejszej WZUS.</w:t>
      </w:r>
      <w:del w:id="5" w:author="Gopsik" w:date="2018-12-19T08:59:00Z">
        <w:r>
          <w:rPr>
            <w:rFonts w:ascii="Arial" w:eastAsia="Times New Roman" w:hAnsi="Arial" w:cs="Arial"/>
            <w:b/>
            <w:sz w:val="20"/>
            <w:szCs w:val="20"/>
            <w:u w:val="single"/>
            <w:lang w:eastAsia="pl-PL"/>
          </w:rPr>
          <w:br/>
        </w:r>
      </w:del>
    </w:p>
    <w:p w:rsidR="00B44C83" w:rsidRDefault="00B44C83">
      <w:pPr>
        <w:spacing w:line="288" w:lineRule="auto"/>
        <w:jc w:val="both"/>
        <w:rPr>
          <w:rFonts w:ascii="Arial" w:eastAsia="Times New Roman" w:hAnsi="Arial" w:cs="Arial"/>
          <w:b/>
          <w:sz w:val="20"/>
          <w:szCs w:val="20"/>
          <w:u w:val="single"/>
          <w:lang w:eastAsia="pl-PL"/>
        </w:rPr>
      </w:pPr>
    </w:p>
    <w:p w:rsidR="00B44C83" w:rsidRDefault="007359B1">
      <w:pPr>
        <w:spacing w:line="288" w:lineRule="auto"/>
        <w:ind w:left="142"/>
        <w:jc w:val="both"/>
        <w:rPr>
          <w:rFonts w:ascii="Arial" w:eastAsia="Times New Roman" w:hAnsi="Arial" w:cs="Arial"/>
          <w:sz w:val="20"/>
          <w:szCs w:val="20"/>
          <w:u w:val="single"/>
          <w:lang w:eastAsia="pl-PL"/>
        </w:rPr>
      </w:pPr>
      <w:r>
        <w:rPr>
          <w:rFonts w:ascii="Arial" w:eastAsia="Times New Roman" w:hAnsi="Arial" w:cs="Arial"/>
          <w:b/>
          <w:sz w:val="20"/>
          <w:szCs w:val="20"/>
          <w:u w:val="single"/>
          <w:lang w:eastAsia="pl-PL"/>
        </w:rPr>
        <w:t xml:space="preserve">ROZDZ. VIII WYKAZ OŚWIADCZEŃ I DOKUMENTÓW, JAKIE MAJĄ DOSTARCZYĆ WYKONAWCY W CELU POTWIERDZENIA BRAKU PODSTAW DO WYKLUCZENIA ORAZ SPEŁNIANIA WARUNKÓW UDZIAŁU W POSTĘPOWANIU O UDZIELENIE ZAMÓWIENIA PUBLICZNEGO </w:t>
      </w:r>
    </w:p>
    <w:p w:rsidR="00B44C83" w:rsidRDefault="00B44C83">
      <w:pPr>
        <w:spacing w:line="288" w:lineRule="auto"/>
        <w:ind w:left="142"/>
        <w:jc w:val="both"/>
        <w:rPr>
          <w:rFonts w:ascii="Arial" w:eastAsia="Times New Roman" w:hAnsi="Arial" w:cs="Arial"/>
          <w:b/>
          <w:sz w:val="20"/>
          <w:szCs w:val="20"/>
          <w:u w:val="single"/>
          <w:lang w:eastAsia="pl-PL"/>
        </w:rPr>
      </w:pPr>
    </w:p>
    <w:p w:rsidR="00B44C83" w:rsidRDefault="007359B1">
      <w:pPr>
        <w:spacing w:line="288" w:lineRule="auto"/>
        <w:ind w:left="142"/>
        <w:jc w:val="both"/>
        <w:rPr>
          <w:rFonts w:ascii="Arial" w:eastAsia="Times New Roman" w:hAnsi="Arial" w:cs="Arial"/>
          <w:b/>
          <w:sz w:val="20"/>
          <w:szCs w:val="20"/>
          <w:lang w:eastAsia="pl-PL"/>
        </w:rPr>
      </w:pPr>
      <w:r>
        <w:rPr>
          <w:rFonts w:ascii="Arial" w:eastAsia="Times New Roman" w:hAnsi="Arial" w:cs="Arial"/>
          <w:b/>
          <w:sz w:val="20"/>
          <w:szCs w:val="20"/>
          <w:u w:val="single"/>
          <w:lang w:eastAsia="pl-PL"/>
        </w:rPr>
        <w:t>Oświadczenia i dokumenty składane WRAZ Z OFERTĄ – dotyczy każdego Wykonawcy biorącego udział w postępowaniu</w:t>
      </w:r>
      <w:r>
        <w:rPr>
          <w:rFonts w:ascii="Arial" w:eastAsia="Times New Roman" w:hAnsi="Arial" w:cs="Arial"/>
          <w:b/>
          <w:sz w:val="20"/>
          <w:szCs w:val="20"/>
          <w:lang w:eastAsia="pl-PL"/>
        </w:rPr>
        <w:t>:</w:t>
      </w:r>
    </w:p>
    <w:p w:rsidR="00B44C83" w:rsidRDefault="007359B1">
      <w:pPr>
        <w:pStyle w:val="msonormalcxsppierwsze"/>
        <w:numPr>
          <w:ilvl w:val="0"/>
          <w:numId w:val="31"/>
        </w:numPr>
        <w:tabs>
          <w:tab w:val="left" w:pos="-142"/>
        </w:tabs>
        <w:spacing w:before="280" w:after="120" w:line="288" w:lineRule="auto"/>
        <w:contextualSpacing/>
        <w:jc w:val="both"/>
        <w:rPr>
          <w:rFonts w:ascii="Arial" w:hAnsi="Arial" w:cs="Arial"/>
          <w:sz w:val="20"/>
          <w:szCs w:val="20"/>
        </w:rPr>
      </w:pPr>
      <w:r>
        <w:rPr>
          <w:rFonts w:ascii="Arial" w:hAnsi="Arial" w:cs="Arial"/>
          <w:sz w:val="20"/>
          <w:szCs w:val="20"/>
        </w:rPr>
        <w:t>W związku z tym, iż przedmiotowe postępowanie o udzielenie zamówienia na usługi społeczne</w:t>
      </w:r>
      <w:ins w:id="6" w:author="Gopsik" w:date="2018-12-19T08:59:00Z">
        <w:r>
          <w:rPr>
            <w:rFonts w:ascii="Arial" w:hAnsi="Arial" w:cs="Arial"/>
            <w:sz w:val="20"/>
            <w:szCs w:val="20"/>
          </w:rPr>
          <w:t xml:space="preserve"> </w:t>
        </w:r>
      </w:ins>
      <w:r>
        <w:rPr>
          <w:rFonts w:ascii="Arial" w:hAnsi="Arial" w:cs="Arial"/>
          <w:sz w:val="20"/>
          <w:szCs w:val="20"/>
        </w:rPr>
        <w:t xml:space="preserve">prowadzone jest w sposób określony w art. 138 o ustawy </w:t>
      </w:r>
      <w:proofErr w:type="spellStart"/>
      <w:r>
        <w:rPr>
          <w:rFonts w:ascii="Arial" w:hAnsi="Arial" w:cs="Arial"/>
          <w:sz w:val="20"/>
          <w:szCs w:val="20"/>
        </w:rPr>
        <w:t>Pzp</w:t>
      </w:r>
      <w:proofErr w:type="spellEnd"/>
      <w:r>
        <w:rPr>
          <w:rFonts w:ascii="Arial" w:hAnsi="Arial" w:cs="Arial"/>
          <w:sz w:val="20"/>
          <w:szCs w:val="20"/>
        </w:rPr>
        <w:t>, Zamawiający wskazuje, że za informacje (złożone wraz z ofertą w odpowiedzi na ogłoszenie o zamówieniu) potwierdzające, że zainteresowani Wykonawcy nie podlegają wykluczeniu oraz spełniają warunki udziału w postępowaniu uzna wszystkie wymienione i wymagane w niniejszym rozdziale WZUS oświadczenia i dokumenty. Zamawiający zastrzega sobie prawo do wezwania Wykonawców do złożenia wszystkich lub niektórych oświadczeń lub dokumentów potwierdzających, że nie podlegają oni wykluczeniu lub spełniają warunki udziału w postępowaniu, w sytuacji, gdy uzna, że złożone uprzednio oświadczenia lub dokumenty nie są już aktualne.</w:t>
      </w:r>
    </w:p>
    <w:p w:rsidR="00B44C83" w:rsidRDefault="007359B1">
      <w:pPr>
        <w:pStyle w:val="msonormalcxsppierwsze"/>
        <w:numPr>
          <w:ilvl w:val="0"/>
          <w:numId w:val="31"/>
        </w:numPr>
        <w:spacing w:before="280" w:after="120" w:line="288" w:lineRule="auto"/>
        <w:contextualSpacing/>
        <w:jc w:val="both"/>
        <w:rPr>
          <w:rFonts w:ascii="Arial" w:hAnsi="Arial" w:cs="Arial"/>
          <w:sz w:val="20"/>
          <w:szCs w:val="20"/>
        </w:rPr>
      </w:pPr>
      <w:r>
        <w:rPr>
          <w:rFonts w:ascii="Arial" w:hAnsi="Arial" w:cs="Arial"/>
          <w:sz w:val="20"/>
          <w:szCs w:val="20"/>
        </w:rPr>
        <w:t>Wykonawca powinien złożyć wraz z ofertą aktualne na dzień składania ofert oświadczenia</w:t>
      </w:r>
      <w:ins w:id="7" w:author="Bernadetta Tarnowska" w:date="2020-01-28T14:53:00Z">
        <w:r>
          <w:rPr>
            <w:rFonts w:ascii="Arial" w:hAnsi="Arial" w:cs="Arial"/>
            <w:sz w:val="20"/>
            <w:szCs w:val="20"/>
          </w:rPr>
          <w:t xml:space="preserve"> </w:t>
        </w:r>
      </w:ins>
      <w:r>
        <w:rPr>
          <w:rFonts w:ascii="Arial" w:hAnsi="Arial" w:cs="Arial"/>
          <w:sz w:val="20"/>
          <w:szCs w:val="20"/>
        </w:rPr>
        <w:t>(wg Załącznika nr 4 i 5 do niniejszej WZUS), stanowiące potwierdzenie, że Wykonawca:</w:t>
      </w:r>
    </w:p>
    <w:p w:rsidR="00B44C83" w:rsidRDefault="007359B1">
      <w:pPr>
        <w:spacing w:line="288" w:lineRule="auto"/>
        <w:ind w:left="142"/>
        <w:jc w:val="both"/>
        <w:rPr>
          <w:rFonts w:ascii="Arial" w:eastAsia="Times New Roman" w:hAnsi="Arial" w:cs="Arial"/>
          <w:sz w:val="20"/>
          <w:szCs w:val="20"/>
          <w:lang w:eastAsia="pl-PL"/>
        </w:rPr>
      </w:pPr>
      <w:r>
        <w:rPr>
          <w:rFonts w:ascii="Arial" w:eastAsia="Times New Roman" w:hAnsi="Arial" w:cs="Arial"/>
          <w:sz w:val="20"/>
          <w:szCs w:val="20"/>
          <w:lang w:eastAsia="pl-PL"/>
        </w:rPr>
        <w:t>1) nie podlega wykluczeniu (według wzoru określonego w Załączniku nr 4 do WZUS) /</w:t>
      </w:r>
      <w:r>
        <w:rPr>
          <w:rFonts w:ascii="Arial" w:eastAsia="Times New Roman" w:hAnsi="Arial" w:cs="Arial"/>
          <w:i/>
          <w:sz w:val="20"/>
          <w:szCs w:val="20"/>
          <w:lang w:eastAsia="pl-PL"/>
        </w:rPr>
        <w:t>oryginał/</w:t>
      </w:r>
    </w:p>
    <w:p w:rsidR="00B44C83" w:rsidRDefault="007359B1">
      <w:pPr>
        <w:spacing w:line="288" w:lineRule="auto"/>
        <w:ind w:left="142"/>
        <w:jc w:val="both"/>
        <w:rPr>
          <w:rFonts w:ascii="Arial" w:eastAsia="Times New Roman" w:hAnsi="Arial" w:cs="Arial"/>
          <w:i/>
          <w:sz w:val="20"/>
          <w:szCs w:val="20"/>
          <w:lang w:eastAsia="pl-PL"/>
        </w:rPr>
      </w:pPr>
      <w:r>
        <w:rPr>
          <w:rFonts w:ascii="Arial" w:eastAsia="Times New Roman" w:hAnsi="Arial" w:cs="Arial"/>
          <w:sz w:val="20"/>
          <w:szCs w:val="20"/>
          <w:lang w:eastAsia="pl-PL"/>
        </w:rPr>
        <w:t xml:space="preserve">2) spełnia określone warunki udziału w postępowaniu (według wzoru określonego w Załączniku nr 5 do WZUS) </w:t>
      </w:r>
      <w:r>
        <w:rPr>
          <w:rFonts w:ascii="Arial" w:eastAsia="Times New Roman" w:hAnsi="Arial" w:cs="Arial"/>
          <w:i/>
          <w:sz w:val="20"/>
          <w:szCs w:val="20"/>
          <w:lang w:eastAsia="pl-PL"/>
        </w:rPr>
        <w:t>/oryginał/</w:t>
      </w:r>
    </w:p>
    <w:p w:rsidR="00B44C83" w:rsidRDefault="007359B1">
      <w:pPr>
        <w:pStyle w:val="msonormalcxsppierwsze"/>
        <w:numPr>
          <w:ilvl w:val="0"/>
          <w:numId w:val="31"/>
        </w:numPr>
        <w:spacing w:before="280" w:after="120" w:line="288" w:lineRule="auto"/>
        <w:contextualSpacing/>
        <w:jc w:val="both"/>
        <w:rPr>
          <w:rFonts w:ascii="Arial" w:hAnsi="Arial" w:cs="Arial"/>
          <w:i/>
          <w:sz w:val="20"/>
          <w:szCs w:val="20"/>
        </w:rPr>
      </w:pPr>
      <w:r>
        <w:rPr>
          <w:rFonts w:ascii="Arial" w:hAnsi="Arial" w:cs="Arial"/>
          <w:sz w:val="20"/>
          <w:szCs w:val="20"/>
        </w:rPr>
        <w:t>W przypadku powoływania się na zasoby podmiotu trzeciego na zasadach określonych w art. 22a</w:t>
      </w:r>
      <w:ins w:id="8" w:author="Bernadetta Tarnowska" w:date="2020-01-28T14:53:00Z">
        <w:r>
          <w:rPr>
            <w:rFonts w:ascii="Arial" w:hAnsi="Arial" w:cs="Arial"/>
            <w:sz w:val="20"/>
            <w:szCs w:val="20"/>
          </w:rPr>
          <w:t xml:space="preserve"> </w:t>
        </w:r>
      </w:ins>
      <w:r>
        <w:rPr>
          <w:rFonts w:ascii="Arial" w:hAnsi="Arial" w:cs="Arial"/>
          <w:sz w:val="20"/>
          <w:szCs w:val="20"/>
        </w:rPr>
        <w:t xml:space="preserve">ust. 1 ustawy </w:t>
      </w:r>
      <w:proofErr w:type="spellStart"/>
      <w:r>
        <w:rPr>
          <w:rFonts w:ascii="Arial" w:hAnsi="Arial" w:cs="Arial"/>
          <w:sz w:val="20"/>
          <w:szCs w:val="20"/>
        </w:rPr>
        <w:t>Pzp</w:t>
      </w:r>
      <w:proofErr w:type="spellEnd"/>
      <w:r>
        <w:rPr>
          <w:rFonts w:ascii="Arial" w:hAnsi="Arial" w:cs="Arial"/>
          <w:sz w:val="20"/>
          <w:szCs w:val="20"/>
        </w:rPr>
        <w:t xml:space="preserve">, Zamawiający żąda, by wraz z ofertą Wykonawca złożył </w:t>
      </w:r>
      <w:r>
        <w:rPr>
          <w:rFonts w:ascii="Arial" w:hAnsi="Arial" w:cs="Arial"/>
          <w:b/>
          <w:sz w:val="20"/>
          <w:szCs w:val="20"/>
        </w:rPr>
        <w:t>pisemne zobowiązanie (lub inne dokumenty</w:t>
      </w:r>
      <w:r>
        <w:rPr>
          <w:rFonts w:ascii="Arial" w:hAnsi="Arial" w:cs="Arial"/>
          <w:sz w:val="20"/>
          <w:szCs w:val="20"/>
        </w:rPr>
        <w:t>) podmiotów trzecich, potwierdzające, że Wykonawca realizując zamówienie będzie dysponował niezbędnymi zasobami tych podmiotów (np. według wzoru stanowiącego Załącznik nr 9 do WZUS</w:t>
      </w:r>
      <w:r>
        <w:rPr>
          <w:rFonts w:ascii="Arial" w:hAnsi="Arial" w:cs="Arial"/>
          <w:i/>
          <w:sz w:val="20"/>
          <w:szCs w:val="20"/>
        </w:rPr>
        <w:t xml:space="preserve">)./oryginał/ </w:t>
      </w:r>
    </w:p>
    <w:p w:rsidR="00B44C83" w:rsidRDefault="007359B1">
      <w:pPr>
        <w:pStyle w:val="msonormalcxsppierwsze"/>
        <w:numPr>
          <w:ilvl w:val="0"/>
          <w:numId w:val="31"/>
        </w:numPr>
        <w:spacing w:before="280" w:after="120" w:line="288" w:lineRule="auto"/>
        <w:contextualSpacing/>
        <w:jc w:val="both"/>
        <w:rPr>
          <w:rFonts w:ascii="Arial" w:hAnsi="Arial" w:cs="Arial"/>
          <w:sz w:val="20"/>
          <w:szCs w:val="20"/>
        </w:rPr>
      </w:pPr>
      <w:r>
        <w:rPr>
          <w:rFonts w:ascii="Arial" w:hAnsi="Arial" w:cs="Arial"/>
          <w:sz w:val="20"/>
          <w:szCs w:val="20"/>
        </w:rPr>
        <w:t>W celu potwierdzenia spełniania przez Wykonawcę warunków udziału w Postępowaniu Zamawiający żąda złożenia wraz z ofertą następujących dokumentów:</w:t>
      </w:r>
    </w:p>
    <w:p w:rsidR="00B44C83" w:rsidRDefault="007359B1">
      <w:pPr>
        <w:spacing w:line="288" w:lineRule="auto"/>
        <w:ind w:left="142"/>
        <w:jc w:val="both"/>
        <w:rPr>
          <w:rFonts w:ascii="Arial" w:eastAsia="Times New Roman" w:hAnsi="Arial" w:cs="Arial"/>
          <w:i/>
          <w:sz w:val="20"/>
          <w:szCs w:val="20"/>
          <w:lang w:eastAsia="pl-PL"/>
        </w:rPr>
      </w:pPr>
      <w:r>
        <w:rPr>
          <w:rFonts w:ascii="Arial" w:eastAsia="Times New Roman" w:hAnsi="Arial" w:cs="Arial"/>
          <w:sz w:val="20"/>
          <w:szCs w:val="20"/>
          <w:lang w:eastAsia="pl-PL"/>
        </w:rPr>
        <w:t xml:space="preserve">1) w odniesieniu do warunku posiadania uprawnień określonego w Rozdz. VII ust. 1 pkt 1) lit. a -oświadczenia wykonawcy o posiadaniu uprawień według wzoru stanowiącego </w:t>
      </w:r>
      <w:r>
        <w:rPr>
          <w:rFonts w:ascii="Arial" w:eastAsia="Times New Roman" w:hAnsi="Arial" w:cs="Arial"/>
          <w:b/>
          <w:sz w:val="20"/>
          <w:szCs w:val="20"/>
          <w:lang w:eastAsia="pl-PL"/>
        </w:rPr>
        <w:t xml:space="preserve">Załącznik nr 8 </w:t>
      </w:r>
      <w:r>
        <w:rPr>
          <w:rFonts w:ascii="Arial" w:eastAsia="Times New Roman" w:hAnsi="Arial" w:cs="Arial"/>
          <w:sz w:val="20"/>
          <w:szCs w:val="20"/>
          <w:lang w:eastAsia="pl-PL"/>
        </w:rPr>
        <w:t>do WZUS /</w:t>
      </w:r>
      <w:r>
        <w:rPr>
          <w:rFonts w:ascii="Arial" w:eastAsia="Times New Roman" w:hAnsi="Arial" w:cs="Arial"/>
          <w:i/>
          <w:sz w:val="20"/>
          <w:szCs w:val="20"/>
          <w:lang w:eastAsia="pl-PL"/>
        </w:rPr>
        <w:t>oryginał/</w:t>
      </w:r>
    </w:p>
    <w:p w:rsidR="00B44C83" w:rsidRDefault="007359B1">
      <w:pPr>
        <w:spacing w:line="288" w:lineRule="auto"/>
        <w:ind w:left="142"/>
        <w:jc w:val="both"/>
        <w:rPr>
          <w:rFonts w:ascii="Arial" w:eastAsia="Times New Roman" w:hAnsi="Arial" w:cs="Arial"/>
          <w:i/>
          <w:color w:val="FF0000"/>
          <w:sz w:val="20"/>
          <w:szCs w:val="20"/>
          <w:lang w:eastAsia="pl-PL"/>
        </w:rPr>
      </w:pPr>
      <w:r>
        <w:rPr>
          <w:rFonts w:ascii="Arial" w:eastAsia="Times New Roman" w:hAnsi="Arial" w:cs="Arial"/>
          <w:sz w:val="20"/>
          <w:szCs w:val="20"/>
          <w:lang w:eastAsia="pl-PL"/>
        </w:rPr>
        <w:t xml:space="preserve">2) w odniesieniu do warunku posiadania uprawnień określonego w Rozdz. VII ust. 1 pkt 1) lit. b - oświadczenia wykonawcy o posiadaniu uprawień według wzoru stanowiącego </w:t>
      </w:r>
      <w:r>
        <w:rPr>
          <w:rFonts w:ascii="Arial" w:eastAsia="Times New Roman" w:hAnsi="Arial" w:cs="Arial"/>
          <w:b/>
          <w:sz w:val="20"/>
          <w:szCs w:val="20"/>
          <w:lang w:eastAsia="pl-PL"/>
        </w:rPr>
        <w:t>Załącznik nr 8</w:t>
      </w:r>
      <w:r>
        <w:rPr>
          <w:rFonts w:ascii="Arial" w:eastAsia="Times New Roman" w:hAnsi="Arial" w:cs="Arial"/>
          <w:sz w:val="20"/>
          <w:szCs w:val="20"/>
          <w:lang w:eastAsia="pl-PL"/>
        </w:rPr>
        <w:t xml:space="preserve"> do WZUS /oryginał – dotyczy ubiegania się o część 2 przedmiotu zamówienia (tj. Zadanie 2 - Prawo jazdy kategorii C+E)</w:t>
      </w:r>
      <w:r>
        <w:rPr>
          <w:rFonts w:ascii="Arial" w:eastAsia="Times New Roman" w:hAnsi="Arial" w:cs="Arial"/>
          <w:i/>
          <w:sz w:val="20"/>
          <w:szCs w:val="20"/>
          <w:lang w:eastAsia="pl-PL"/>
        </w:rPr>
        <w:t>/</w:t>
      </w:r>
    </w:p>
    <w:p w:rsidR="00B44C83" w:rsidRDefault="00B44C83">
      <w:pPr>
        <w:spacing w:line="288" w:lineRule="auto"/>
        <w:ind w:left="142"/>
        <w:jc w:val="both"/>
        <w:rPr>
          <w:rFonts w:ascii="Arial" w:eastAsia="Times New Roman" w:hAnsi="Arial" w:cs="Arial"/>
          <w:b/>
          <w:i/>
          <w:sz w:val="20"/>
          <w:szCs w:val="20"/>
          <w:lang w:eastAsia="pl-PL"/>
        </w:rPr>
      </w:pPr>
    </w:p>
    <w:p w:rsidR="00B44C83" w:rsidRDefault="007359B1">
      <w:pPr>
        <w:pStyle w:val="msonormalcxsppierwsze"/>
        <w:numPr>
          <w:ilvl w:val="0"/>
          <w:numId w:val="31"/>
        </w:numPr>
        <w:spacing w:before="280" w:after="120" w:line="288" w:lineRule="auto"/>
        <w:contextualSpacing/>
        <w:jc w:val="both"/>
        <w:rPr>
          <w:rFonts w:ascii="Arial" w:hAnsi="Arial" w:cs="Arial"/>
          <w:sz w:val="20"/>
          <w:szCs w:val="20"/>
        </w:rPr>
      </w:pPr>
      <w:r>
        <w:rPr>
          <w:rFonts w:ascii="Arial" w:hAnsi="Arial" w:cs="Arial"/>
          <w:sz w:val="20"/>
          <w:szCs w:val="20"/>
        </w:rPr>
        <w:lastRenderedPageBreak/>
        <w:t xml:space="preserve">W celu wykazania braku podstaw do wykluczenia z Postępowania o udzielenie zamówienia Wykonawcy w okolicznościach, o których mowa w art. 24 ust. 1 i art. 24 ust. 5 pkt 1, 2, 4 i 8 ustawy </w:t>
      </w:r>
      <w:proofErr w:type="spellStart"/>
      <w:r>
        <w:rPr>
          <w:rFonts w:ascii="Arial" w:hAnsi="Arial" w:cs="Arial"/>
          <w:sz w:val="20"/>
          <w:szCs w:val="20"/>
        </w:rPr>
        <w:t>Pzp</w:t>
      </w:r>
      <w:proofErr w:type="spellEnd"/>
      <w:r>
        <w:rPr>
          <w:rFonts w:ascii="Arial" w:hAnsi="Arial" w:cs="Arial"/>
          <w:sz w:val="20"/>
          <w:szCs w:val="20"/>
        </w:rPr>
        <w:t>, Zamawiający żąda złożenia przez Wykonawcę wraz z ofertą (</w:t>
      </w:r>
      <w:r>
        <w:rPr>
          <w:rFonts w:ascii="Arial" w:hAnsi="Arial" w:cs="Arial"/>
          <w:sz w:val="20"/>
          <w:szCs w:val="20"/>
          <w:u w:val="single"/>
        </w:rPr>
        <w:t>z wyj. oświadczenia wskazanego w pkt 4) poniżej, które Wykonawca zobowiązany jest złożyć po otwarciu ofert</w:t>
      </w:r>
      <w:r>
        <w:rPr>
          <w:rFonts w:ascii="Arial" w:hAnsi="Arial" w:cs="Arial"/>
          <w:sz w:val="20"/>
          <w:szCs w:val="20"/>
        </w:rPr>
        <w:t>) następujących dokumentów:</w:t>
      </w:r>
    </w:p>
    <w:p w:rsidR="00B44C83" w:rsidRDefault="007359B1">
      <w:pPr>
        <w:spacing w:line="288" w:lineRule="auto"/>
        <w:ind w:left="142"/>
        <w:jc w:val="both"/>
        <w:rPr>
          <w:rFonts w:ascii="Arial" w:eastAsia="Times New Roman" w:hAnsi="Arial" w:cs="Arial"/>
          <w:sz w:val="20"/>
          <w:szCs w:val="20"/>
          <w:lang w:eastAsia="pl-PL"/>
        </w:rPr>
      </w:pPr>
      <w:r>
        <w:rPr>
          <w:rFonts w:ascii="Arial" w:eastAsia="Times New Roman" w:hAnsi="Arial" w:cs="Arial"/>
          <w:sz w:val="20"/>
          <w:szCs w:val="20"/>
          <w:lang w:eastAsia="pl-PL"/>
        </w:rPr>
        <w:t>1) 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r>
        <w:rPr>
          <w:rFonts w:ascii="Arial" w:eastAsia="Times New Roman" w:hAnsi="Arial" w:cs="Arial"/>
          <w:i/>
          <w:sz w:val="20"/>
          <w:szCs w:val="20"/>
          <w:lang w:eastAsia="pl-PL"/>
        </w:rPr>
        <w:t xml:space="preserve"> /oryginał lub kserokopia poświadczona za zgodność z oryginałem/;</w:t>
      </w:r>
    </w:p>
    <w:p w:rsidR="00B44C83" w:rsidRDefault="007359B1">
      <w:pPr>
        <w:spacing w:line="288" w:lineRule="auto"/>
        <w:ind w:left="142"/>
        <w:jc w:val="both"/>
        <w:rPr>
          <w:rFonts w:ascii="Arial" w:eastAsia="Times New Roman" w:hAnsi="Arial" w:cs="Arial"/>
          <w:sz w:val="20"/>
          <w:szCs w:val="20"/>
          <w:lang w:eastAsia="pl-PL"/>
        </w:rPr>
      </w:pPr>
      <w:r>
        <w:rPr>
          <w:rFonts w:ascii="Arial" w:eastAsia="Times New Roman" w:hAnsi="Arial" w:cs="Arial"/>
          <w:sz w:val="20"/>
          <w:szCs w:val="20"/>
          <w:lang w:eastAsia="pl-PL"/>
        </w:rPr>
        <w:t>2)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r>
        <w:rPr>
          <w:rFonts w:ascii="Arial" w:eastAsia="Times New Roman" w:hAnsi="Arial" w:cs="Arial"/>
          <w:i/>
          <w:sz w:val="20"/>
          <w:szCs w:val="20"/>
          <w:lang w:eastAsia="pl-PL"/>
        </w:rPr>
        <w:t xml:space="preserve"> /oryginał lub kserokopia poświadczona za zgodność z oryginałem/;</w:t>
      </w:r>
    </w:p>
    <w:p w:rsidR="00B44C83" w:rsidRDefault="007359B1">
      <w:pPr>
        <w:spacing w:line="288" w:lineRule="auto"/>
        <w:ind w:left="142"/>
        <w:jc w:val="both"/>
        <w:rPr>
          <w:rFonts w:ascii="Arial" w:eastAsia="Times New Roman" w:hAnsi="Arial" w:cs="Arial"/>
          <w:i/>
          <w:sz w:val="20"/>
          <w:szCs w:val="20"/>
          <w:lang w:eastAsia="pl-PL"/>
        </w:rPr>
      </w:pPr>
      <w:r>
        <w:rPr>
          <w:rFonts w:ascii="Arial" w:eastAsia="Times New Roman" w:hAnsi="Arial" w:cs="Arial"/>
          <w:sz w:val="20"/>
          <w:szCs w:val="20"/>
          <w:lang w:eastAsia="pl-PL"/>
        </w:rPr>
        <w:t xml:space="preserve">3) odpisu z właściwego rejestru lub z centralnej ewidencji i informacji o działalności gospodarczej, jeżeli odrębne przepisy wymagają wpisu do rejestru lub ewidencji, w celu potwierdzenia braku podstaw wykluczenia na podstawie art. 24 ust. 5 pkt. 1 ustawy – </w:t>
      </w:r>
      <w:r>
        <w:rPr>
          <w:rFonts w:ascii="Arial" w:eastAsia="Times New Roman" w:hAnsi="Arial" w:cs="Arial"/>
          <w:i/>
          <w:sz w:val="20"/>
          <w:szCs w:val="20"/>
          <w:lang w:eastAsia="pl-PL"/>
        </w:rPr>
        <w:t>/oryginał lub kserokopia poświadczona za zgodność z oryginałem/;</w:t>
      </w:r>
    </w:p>
    <w:p w:rsidR="00B44C83" w:rsidRDefault="007359B1">
      <w:pPr>
        <w:spacing w:line="288" w:lineRule="auto"/>
        <w:ind w:left="142"/>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4) oświadczenia w przedmiocie podstawy do wykluczenia określonej w art. 24 ust. 1 pkt 23) ustawy </w:t>
      </w:r>
      <w:proofErr w:type="spellStart"/>
      <w:r>
        <w:rPr>
          <w:rFonts w:ascii="Arial" w:eastAsia="Times New Roman" w:hAnsi="Arial" w:cs="Arial"/>
          <w:sz w:val="20"/>
          <w:szCs w:val="20"/>
          <w:lang w:eastAsia="pl-PL"/>
        </w:rPr>
        <w:t>Pzp</w:t>
      </w:r>
      <w:proofErr w:type="spellEnd"/>
      <w:r>
        <w:rPr>
          <w:rFonts w:ascii="Arial" w:eastAsia="Times New Roman" w:hAnsi="Arial" w:cs="Arial"/>
          <w:sz w:val="20"/>
          <w:szCs w:val="20"/>
          <w:lang w:eastAsia="pl-PL"/>
        </w:rPr>
        <w:t xml:space="preserve"> – zgodnie z instrukcją wskazaną w ust.27</w:t>
      </w:r>
      <w:ins w:id="9" w:author="Bernadetta Tarnowska" w:date="2020-01-28T14:54:00Z">
        <w:r>
          <w:rPr>
            <w:rFonts w:ascii="Arial" w:eastAsia="Times New Roman" w:hAnsi="Arial" w:cs="Arial"/>
            <w:sz w:val="20"/>
            <w:szCs w:val="20"/>
            <w:lang w:eastAsia="pl-PL"/>
          </w:rPr>
          <w:t xml:space="preserve"> </w:t>
        </w:r>
      </w:ins>
      <w:r>
        <w:rPr>
          <w:rFonts w:ascii="Arial" w:eastAsia="Times New Roman" w:hAnsi="Arial" w:cs="Arial"/>
          <w:sz w:val="20"/>
          <w:szCs w:val="20"/>
          <w:lang w:eastAsia="pl-PL"/>
        </w:rPr>
        <w:t>poniżej według wzoru wskazanego w Załączniku nr 6 do WZUS.</w:t>
      </w:r>
    </w:p>
    <w:p w:rsidR="00B44C83" w:rsidRDefault="007359B1">
      <w:pPr>
        <w:pStyle w:val="msonormalcxsppierwsze"/>
        <w:numPr>
          <w:ilvl w:val="0"/>
          <w:numId w:val="31"/>
        </w:numPr>
        <w:spacing w:before="280" w:after="120" w:line="288" w:lineRule="auto"/>
        <w:contextualSpacing/>
        <w:jc w:val="both"/>
        <w:rPr>
          <w:rFonts w:ascii="Arial" w:hAnsi="Arial" w:cs="Arial"/>
          <w:sz w:val="20"/>
          <w:szCs w:val="20"/>
        </w:rPr>
      </w:pPr>
      <w:r>
        <w:rPr>
          <w:rFonts w:ascii="Arial" w:hAnsi="Arial" w:cs="Arial"/>
          <w:sz w:val="20"/>
          <w:szCs w:val="20"/>
        </w:rPr>
        <w:t xml:space="preserve">Jeżeli Wykonawca ma siedzibę lub miejsce zamieszkania poza terytorium Rzeczypospolitej Polskiej, na potwierdzenie braku podstaw wykluczenia wskazanych w art. 24 ust. 5 pkt 8 ustawy </w:t>
      </w:r>
      <w:proofErr w:type="spellStart"/>
      <w:r>
        <w:rPr>
          <w:rFonts w:ascii="Arial" w:hAnsi="Arial" w:cs="Arial"/>
          <w:sz w:val="20"/>
          <w:szCs w:val="20"/>
        </w:rPr>
        <w:t>Pzp</w:t>
      </w:r>
      <w:proofErr w:type="spellEnd"/>
      <w:r>
        <w:rPr>
          <w:rFonts w:ascii="Arial" w:hAnsi="Arial" w:cs="Arial"/>
          <w:sz w:val="20"/>
          <w:szCs w:val="20"/>
        </w:rPr>
        <w:t xml:space="preserve"> odnoszących się do powyższego ust. 5 pkt 1 i 2 - składa dokument lub dokumenty wystawione w kraju, w którym Wykonawca ma siedzibę lub miejsce zamieszkania, potwierdzające odpowiednio,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B44C83" w:rsidRDefault="007359B1">
      <w:pPr>
        <w:pStyle w:val="msonormalcxsppierwsze"/>
        <w:numPr>
          <w:ilvl w:val="0"/>
          <w:numId w:val="31"/>
        </w:numPr>
        <w:spacing w:before="280" w:after="120" w:line="288" w:lineRule="auto"/>
        <w:contextualSpacing/>
        <w:jc w:val="both"/>
        <w:rPr>
          <w:rFonts w:ascii="Arial" w:hAnsi="Arial" w:cs="Arial"/>
          <w:sz w:val="20"/>
          <w:szCs w:val="20"/>
        </w:rPr>
      </w:pPr>
      <w:r>
        <w:rPr>
          <w:rFonts w:ascii="Arial" w:hAnsi="Arial" w:cs="Arial"/>
          <w:sz w:val="20"/>
          <w:szCs w:val="20"/>
        </w:rPr>
        <w:t>Dokumenty, o których mowa w ust. 6 powyżej powinny być wystawione nie wcześniej niż 3 miesiące przed upływem terminu składania ofert.</w:t>
      </w:r>
    </w:p>
    <w:p w:rsidR="00B44C83" w:rsidRDefault="007359B1">
      <w:pPr>
        <w:pStyle w:val="msonormalcxsppierwsze"/>
        <w:numPr>
          <w:ilvl w:val="0"/>
          <w:numId w:val="31"/>
        </w:numPr>
        <w:spacing w:before="280" w:after="120" w:line="288" w:lineRule="auto"/>
        <w:contextualSpacing/>
        <w:jc w:val="both"/>
        <w:rPr>
          <w:rFonts w:ascii="Arial" w:hAnsi="Arial" w:cs="Arial"/>
          <w:sz w:val="20"/>
          <w:szCs w:val="20"/>
        </w:rPr>
      </w:pPr>
      <w:r>
        <w:rPr>
          <w:rFonts w:ascii="Arial" w:hAnsi="Arial" w:cs="Arial"/>
          <w:sz w:val="20"/>
          <w:szCs w:val="20"/>
        </w:rPr>
        <w:t>Jeżeli w kraju, w którym Wykonawca ma siedzibę lub miejsce zamieszkania lub miejsce zamieszkania ma osoba, której dokument dotyczy, nie wydaje się dokumentów, o których mowa w ust. 6, zastępuje się je dokumentem zawierającym odpowiednio oświadczenie Wykonawcy, ze</w:t>
      </w:r>
      <w:ins w:id="10" w:author="Gopsik" w:date="2018-12-19T08:43:00Z">
        <w:r>
          <w:rPr>
            <w:rFonts w:ascii="Arial" w:hAnsi="Arial" w:cs="Arial"/>
            <w:sz w:val="20"/>
            <w:szCs w:val="20"/>
          </w:rPr>
          <w:t xml:space="preserve"> </w:t>
        </w:r>
      </w:ins>
      <w:r>
        <w:rPr>
          <w:rFonts w:ascii="Arial" w:hAnsi="Arial" w:cs="Arial"/>
          <w:sz w:val="20"/>
          <w:szCs w:val="20"/>
        </w:rPr>
        <w:t>wskazaniem osoby albo osób uprawnionych do jego reprezentacji, lub oświadczenie osoby, której</w:t>
      </w:r>
      <w:ins w:id="11" w:author="Gopsik" w:date="2018-12-19T08:44:00Z">
        <w:r>
          <w:rPr>
            <w:rFonts w:ascii="Arial" w:hAnsi="Arial" w:cs="Arial"/>
            <w:sz w:val="20"/>
            <w:szCs w:val="20"/>
          </w:rPr>
          <w:t xml:space="preserve"> </w:t>
        </w:r>
      </w:ins>
      <w:r>
        <w:rPr>
          <w:rFonts w:ascii="Arial" w:hAnsi="Arial" w:cs="Arial"/>
          <w:sz w:val="20"/>
          <w:szCs w:val="20"/>
        </w:rPr>
        <w:t>dokument miał dotyczyć, złożone przed notariuszem lub przed organem sądowym, administracyjnym albo organem samorządu zawodowego lub gospodarczego właściwym ze względu na siedzibę lub miejsce zamieszkania Wykonawcy lub miejsce zamieszkania tej osoby. Zapisy ust. 7 odnośnie czasu wystawienia - stosuje się.</w:t>
      </w:r>
    </w:p>
    <w:p w:rsidR="00B44C83" w:rsidRDefault="007359B1">
      <w:pPr>
        <w:pStyle w:val="msonormalcxsppierwsze"/>
        <w:numPr>
          <w:ilvl w:val="0"/>
          <w:numId w:val="31"/>
        </w:numPr>
        <w:spacing w:before="280" w:after="120" w:line="288" w:lineRule="auto"/>
        <w:contextualSpacing/>
        <w:jc w:val="both"/>
        <w:rPr>
          <w:rFonts w:ascii="Arial" w:hAnsi="Arial" w:cs="Arial"/>
          <w:sz w:val="20"/>
          <w:szCs w:val="20"/>
        </w:rPr>
      </w:pPr>
      <w:r>
        <w:rPr>
          <w:rFonts w:ascii="Arial" w:hAnsi="Arial" w:cs="Arial"/>
          <w:sz w:val="20"/>
          <w:szCs w:val="20"/>
        </w:rPr>
        <w:t xml:space="preserve">Jeżeli Wykonawca ma siedzibę lub miejsce zamieszkania poza terytorium Rzeczypospolitej Polskiej, na potwierdzenie braku podstaw wykluczenia wskazanych w art. 24 ust. 5 pkt 1 ustawy </w:t>
      </w:r>
      <w:proofErr w:type="spellStart"/>
      <w:r>
        <w:rPr>
          <w:rFonts w:ascii="Arial" w:hAnsi="Arial" w:cs="Arial"/>
          <w:sz w:val="20"/>
          <w:szCs w:val="20"/>
        </w:rPr>
        <w:t>Pzp</w:t>
      </w:r>
      <w:proofErr w:type="spellEnd"/>
      <w:r>
        <w:rPr>
          <w:rFonts w:ascii="Arial" w:hAnsi="Arial" w:cs="Arial"/>
          <w:sz w:val="20"/>
          <w:szCs w:val="20"/>
        </w:rPr>
        <w:t xml:space="preserve"> </w:t>
      </w:r>
      <w:r>
        <w:rPr>
          <w:rFonts w:ascii="Arial" w:hAnsi="Arial" w:cs="Arial"/>
          <w:sz w:val="20"/>
          <w:szCs w:val="20"/>
        </w:rPr>
        <w:lastRenderedPageBreak/>
        <w:t>podnoszących się do powyższego ust. 5 pkt 3 - składa dokument lub dokumenty wystawione w kraju, w którym Wykonawca ma siedzibę lub miejsce zamieszkania, potwierdzające odpowiednio, że nie otwarto jego likwidacji ani nie ogłoszono upadłości.</w:t>
      </w:r>
    </w:p>
    <w:p w:rsidR="00B44C83" w:rsidRDefault="007359B1">
      <w:pPr>
        <w:pStyle w:val="msonormalcxsppierwsze"/>
        <w:numPr>
          <w:ilvl w:val="0"/>
          <w:numId w:val="31"/>
        </w:numPr>
        <w:spacing w:before="280" w:after="120" w:line="288" w:lineRule="auto"/>
        <w:contextualSpacing/>
        <w:jc w:val="both"/>
        <w:rPr>
          <w:rFonts w:ascii="Arial" w:hAnsi="Arial" w:cs="Arial"/>
          <w:sz w:val="20"/>
          <w:szCs w:val="20"/>
        </w:rPr>
      </w:pPr>
      <w:r>
        <w:rPr>
          <w:rFonts w:ascii="Arial" w:hAnsi="Arial" w:cs="Arial"/>
          <w:sz w:val="20"/>
          <w:szCs w:val="20"/>
        </w:rPr>
        <w:t>Dokument lub dokumenty, o których mowa w ust. 9 powinny być wystawione nie wcześniej niż 6 miesięcy przed upływem terminu składania ofert.</w:t>
      </w:r>
    </w:p>
    <w:p w:rsidR="00B44C83" w:rsidRDefault="007359B1">
      <w:pPr>
        <w:pStyle w:val="msonormalcxsppierwsze"/>
        <w:numPr>
          <w:ilvl w:val="0"/>
          <w:numId w:val="31"/>
        </w:numPr>
        <w:spacing w:before="280" w:after="120" w:line="288" w:lineRule="auto"/>
        <w:contextualSpacing/>
        <w:jc w:val="both"/>
        <w:rPr>
          <w:rFonts w:ascii="Arial" w:hAnsi="Arial" w:cs="Arial"/>
          <w:sz w:val="20"/>
          <w:szCs w:val="20"/>
        </w:rPr>
      </w:pPr>
      <w:r>
        <w:rPr>
          <w:rFonts w:ascii="Arial" w:hAnsi="Arial" w:cs="Arial"/>
          <w:sz w:val="20"/>
          <w:szCs w:val="20"/>
        </w:rPr>
        <w:t>Jeżeli w kraju, w którym Wykonawca ma siedzibę lub miejsce zamieszkania lub miejsce zamieszkania ma osoba, której dokument dotyczy, nie wydaje się dokumentów, o których mowa w ust. 9 zastępuje się je dokumentem zawierającym odpowiednio oświadczenie Wykonawcy, ze</w:t>
      </w:r>
      <w:ins w:id="12" w:author="Gopsik" w:date="2018-12-19T09:05:00Z">
        <w:r>
          <w:rPr>
            <w:rFonts w:ascii="Arial" w:hAnsi="Arial" w:cs="Arial"/>
            <w:sz w:val="20"/>
            <w:szCs w:val="20"/>
          </w:rPr>
          <w:t xml:space="preserve"> </w:t>
        </w:r>
      </w:ins>
      <w:r>
        <w:rPr>
          <w:rFonts w:ascii="Arial" w:hAnsi="Arial" w:cs="Arial"/>
          <w:sz w:val="20"/>
          <w:szCs w:val="20"/>
        </w:rPr>
        <w:t>wskazaniem osoby albo osób uprawnionych do jego reprezentacji, lub oświadczenie osoby, której</w:t>
      </w:r>
      <w:ins w:id="13" w:author="Gopsik" w:date="2018-12-19T09:06:00Z">
        <w:r>
          <w:rPr>
            <w:rFonts w:ascii="Arial" w:hAnsi="Arial" w:cs="Arial"/>
            <w:sz w:val="20"/>
            <w:szCs w:val="20"/>
          </w:rPr>
          <w:t xml:space="preserve"> </w:t>
        </w:r>
      </w:ins>
      <w:r>
        <w:rPr>
          <w:rFonts w:ascii="Arial" w:hAnsi="Arial" w:cs="Arial"/>
          <w:sz w:val="20"/>
          <w:szCs w:val="20"/>
        </w:rPr>
        <w:t>dokument miał dotyczyć, złożone przed notariuszem lub przed organem sądowym, administracyjnym albo organem samorządu zawodowego lub gospodarczego właściwym ze względu na siedzibę lub miejsce zamieszkania Wykonawcy lub miejsce zamieszkania tej osoby. Zapisy ust. 10 odnośnie czasu wystawienia - stosuje się.</w:t>
      </w:r>
    </w:p>
    <w:p w:rsidR="00B44C83" w:rsidRDefault="007359B1">
      <w:pPr>
        <w:pStyle w:val="msonormalcxsppierwsze"/>
        <w:numPr>
          <w:ilvl w:val="0"/>
          <w:numId w:val="31"/>
        </w:numPr>
        <w:spacing w:before="280" w:after="120" w:line="288" w:lineRule="auto"/>
        <w:contextualSpacing/>
        <w:jc w:val="both"/>
        <w:rPr>
          <w:rFonts w:ascii="Arial" w:hAnsi="Arial" w:cs="Arial"/>
          <w:sz w:val="20"/>
          <w:szCs w:val="20"/>
        </w:rPr>
      </w:pPr>
      <w:r>
        <w:rPr>
          <w:rFonts w:ascii="Arial" w:hAnsi="Arial" w:cs="Arial"/>
          <w:sz w:val="20"/>
          <w:szCs w:val="20"/>
        </w:rPr>
        <w:t>Inne wymogi dotyczące składania i uzupełniania oświadczeń i dokumentów:</w:t>
      </w:r>
    </w:p>
    <w:p w:rsidR="00B44C83" w:rsidRDefault="007359B1">
      <w:pPr>
        <w:pStyle w:val="msonormalcxsppierwsze"/>
        <w:spacing w:before="280" w:after="120" w:line="288" w:lineRule="auto"/>
        <w:ind w:left="142"/>
        <w:contextualSpacing/>
        <w:jc w:val="both"/>
        <w:rPr>
          <w:rFonts w:ascii="Arial" w:hAnsi="Arial" w:cs="Arial"/>
          <w:sz w:val="20"/>
          <w:szCs w:val="20"/>
        </w:rPr>
      </w:pPr>
      <w:r>
        <w:rPr>
          <w:rFonts w:ascii="Arial" w:hAnsi="Arial" w:cs="Arial"/>
          <w:sz w:val="20"/>
          <w:szCs w:val="20"/>
        </w:rPr>
        <w:t>1) Jeżeli Wykonawca nie złożył oświadczeń lub dokumentów wskazanych w niniejszym rozdziale, lub innych dokumentów niezbędnych do przeprowadzenia Postępowania, lub jeżeli te oświadczenia lub dokumenty są niekompletne, zawierają błędy lub budzą wskazane przez Zamawiającego wątpliwości, Zamawiający wzywa do ich złożenia, uzupełnienia lub poprawienia w terminie przez siebie wskazanym, chyba że mimo ich złożenia, uzupełnienia lub poprawienia lub udzielenia wyjaśnień oferta Wykonawcy podlega odrzuceniu albo konieczne byłoby unieważnienie Postępowania.</w:t>
      </w:r>
    </w:p>
    <w:p w:rsidR="00B44C83" w:rsidRDefault="007359B1">
      <w:pPr>
        <w:pStyle w:val="msonormalcxsppierwsze"/>
        <w:spacing w:before="280" w:after="120" w:line="288" w:lineRule="auto"/>
        <w:ind w:left="142"/>
        <w:contextualSpacing/>
        <w:jc w:val="both"/>
        <w:rPr>
          <w:rFonts w:ascii="Arial" w:hAnsi="Arial" w:cs="Arial"/>
          <w:sz w:val="20"/>
          <w:szCs w:val="20"/>
        </w:rPr>
      </w:pPr>
      <w:r>
        <w:rPr>
          <w:rFonts w:ascii="Arial" w:hAnsi="Arial" w:cs="Arial"/>
          <w:sz w:val="20"/>
          <w:szCs w:val="20"/>
        </w:rPr>
        <w:t>2) 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p w:rsidR="00B44C83" w:rsidRDefault="007359B1">
      <w:pPr>
        <w:pStyle w:val="msonormalcxsppierwsze"/>
        <w:spacing w:before="280" w:after="120" w:line="288" w:lineRule="auto"/>
        <w:ind w:left="142"/>
        <w:contextualSpacing/>
        <w:jc w:val="both"/>
        <w:rPr>
          <w:rFonts w:ascii="Arial" w:hAnsi="Arial" w:cs="Arial"/>
          <w:sz w:val="20"/>
          <w:szCs w:val="20"/>
        </w:rPr>
      </w:pPr>
      <w:r>
        <w:rPr>
          <w:rFonts w:ascii="Arial" w:hAnsi="Arial" w:cs="Arial"/>
          <w:sz w:val="20"/>
          <w:szCs w:val="20"/>
        </w:rPr>
        <w:t>3) Zamawiający może wezwać także, w wyznaczonym przez siebie terminie, do złożenia wyjaśnień dotyczących wymaganych oświadczeń lub dokumentów</w:t>
      </w:r>
    </w:p>
    <w:p w:rsidR="00B44C83" w:rsidRDefault="007359B1">
      <w:pPr>
        <w:pStyle w:val="msonormalcxsppierwsze"/>
        <w:numPr>
          <w:ilvl w:val="0"/>
          <w:numId w:val="31"/>
        </w:numPr>
        <w:spacing w:before="280" w:after="120" w:line="288" w:lineRule="auto"/>
        <w:contextualSpacing/>
        <w:jc w:val="both"/>
        <w:rPr>
          <w:rFonts w:ascii="Arial" w:hAnsi="Arial" w:cs="Arial"/>
          <w:sz w:val="20"/>
          <w:szCs w:val="20"/>
        </w:rPr>
      </w:pPr>
      <w:r>
        <w:rPr>
          <w:rFonts w:ascii="Arial" w:hAnsi="Arial" w:cs="Arial"/>
          <w:sz w:val="20"/>
          <w:szCs w:val="20"/>
        </w:rPr>
        <w:t xml:space="preserve">Wykonawca może w celu potwierdzenia spełniania warunków udziału w postępowaniu, w stosownych sytuacjach oraz w odniesieniu do niniejszego zamówienia, lub jego części, polegać na zdolnościach technicznych lub zawodowych lub sytuacji finansowej lub ekonomicznej innych podmiotów, niezależnie od charakteru prawnego łączących go z nim stosunków prawnych. </w:t>
      </w:r>
    </w:p>
    <w:p w:rsidR="00B44C83" w:rsidRDefault="007359B1">
      <w:pPr>
        <w:pStyle w:val="msonormalcxsppierwsze"/>
        <w:numPr>
          <w:ilvl w:val="0"/>
          <w:numId w:val="31"/>
        </w:numPr>
        <w:spacing w:before="280" w:after="120" w:line="288" w:lineRule="auto"/>
        <w:contextualSpacing/>
        <w:jc w:val="both"/>
        <w:rPr>
          <w:rFonts w:ascii="Arial" w:hAnsi="Arial" w:cs="Arial"/>
          <w:sz w:val="20"/>
          <w:szCs w:val="20"/>
        </w:rPr>
      </w:pPr>
      <w:r>
        <w:rPr>
          <w:rFonts w:ascii="Arial" w:hAnsi="Arial" w:cs="Arial"/>
          <w:sz w:val="20"/>
          <w:szCs w:val="20"/>
        </w:rPr>
        <w:t xml:space="preserve">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Wzór takiego zobowiązania stanowi </w:t>
      </w:r>
      <w:r>
        <w:rPr>
          <w:rFonts w:ascii="Arial" w:hAnsi="Arial" w:cs="Arial"/>
          <w:b/>
          <w:sz w:val="20"/>
          <w:szCs w:val="20"/>
        </w:rPr>
        <w:t xml:space="preserve">Załącznik nr 9 do WZUS. </w:t>
      </w:r>
    </w:p>
    <w:p w:rsidR="00B44C83" w:rsidRDefault="007359B1">
      <w:pPr>
        <w:pStyle w:val="msonormalcxsppierwsze"/>
        <w:numPr>
          <w:ilvl w:val="0"/>
          <w:numId w:val="31"/>
        </w:numPr>
        <w:spacing w:before="280" w:after="120" w:line="288" w:lineRule="auto"/>
        <w:contextualSpacing/>
        <w:jc w:val="both"/>
        <w:rPr>
          <w:rFonts w:ascii="Arial" w:hAnsi="Arial" w:cs="Arial"/>
          <w:sz w:val="20"/>
          <w:szCs w:val="20"/>
        </w:rPr>
      </w:pPr>
      <w:r>
        <w:rPr>
          <w:rFonts w:ascii="Arial" w:hAnsi="Arial" w:cs="Arial"/>
          <w:sz w:val="20"/>
          <w:szCs w:val="20"/>
        </w:rPr>
        <w:t xml:space="preserve">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i ust. 5 pkt 1, 2, 4, i 8 ustawy </w:t>
      </w:r>
      <w:proofErr w:type="spellStart"/>
      <w:r>
        <w:rPr>
          <w:rFonts w:ascii="Arial" w:hAnsi="Arial" w:cs="Arial"/>
          <w:sz w:val="20"/>
          <w:szCs w:val="20"/>
        </w:rPr>
        <w:t>Pzp</w:t>
      </w:r>
      <w:proofErr w:type="spellEnd"/>
      <w:r>
        <w:rPr>
          <w:rFonts w:ascii="Arial" w:hAnsi="Arial" w:cs="Arial"/>
          <w:sz w:val="20"/>
          <w:szCs w:val="20"/>
        </w:rPr>
        <w:t>.</w:t>
      </w:r>
    </w:p>
    <w:p w:rsidR="00B44C83" w:rsidRDefault="007359B1">
      <w:pPr>
        <w:pStyle w:val="msonormalcxsppierwsze"/>
        <w:numPr>
          <w:ilvl w:val="0"/>
          <w:numId w:val="31"/>
        </w:numPr>
        <w:spacing w:before="280" w:after="120" w:line="288" w:lineRule="auto"/>
        <w:contextualSpacing/>
        <w:jc w:val="both"/>
        <w:rPr>
          <w:rFonts w:ascii="Arial" w:hAnsi="Arial" w:cs="Arial"/>
          <w:sz w:val="20"/>
          <w:szCs w:val="20"/>
        </w:rPr>
      </w:pPr>
      <w:r>
        <w:rPr>
          <w:rFonts w:ascii="Arial" w:hAnsi="Arial" w:cs="Arial"/>
          <w:bCs/>
          <w:sz w:val="20"/>
          <w:szCs w:val="20"/>
        </w:rPr>
        <w:t>W odniesieniu do warunków dotyczących wykształcenia, kwalifikacji zawodowych lub doświadczenia, Wykonawcy mogą polegać na zdolnościach innych podmiotów, jeśli podmioty te zrealizują usługę, do realizacji których te zdolności są wymagane</w:t>
      </w:r>
      <w:r>
        <w:rPr>
          <w:rFonts w:ascii="Arial" w:hAnsi="Arial" w:cs="Arial"/>
          <w:sz w:val="20"/>
          <w:szCs w:val="20"/>
        </w:rPr>
        <w:t xml:space="preserve">. </w:t>
      </w:r>
    </w:p>
    <w:p w:rsidR="00B44C83" w:rsidRDefault="007359B1">
      <w:pPr>
        <w:pStyle w:val="msonormalcxsppierwsze"/>
        <w:numPr>
          <w:ilvl w:val="0"/>
          <w:numId w:val="31"/>
        </w:numPr>
        <w:spacing w:before="280" w:after="120" w:line="288" w:lineRule="auto"/>
        <w:contextualSpacing/>
        <w:jc w:val="both"/>
        <w:rPr>
          <w:rFonts w:ascii="Arial" w:hAnsi="Arial" w:cs="Arial"/>
          <w:sz w:val="20"/>
          <w:szCs w:val="20"/>
        </w:rPr>
      </w:pPr>
      <w:r>
        <w:rPr>
          <w:rFonts w:ascii="Arial" w:hAnsi="Arial" w:cs="Arial"/>
          <w:bCs/>
          <w:sz w:val="20"/>
          <w:szCs w:val="20"/>
        </w:rPr>
        <w:t xml:space="preserve">Jeżeli zdolności techniczne lub zawodowe lub sytuacja ekonomiczna lub finansowa, podmiotu, o którym mowa w ust. 13, nie potwierdzają spełnienia przez Wykonawcę warunków udziału w postępowaniu lub zachodzą wobec tych podmiotów podstawy wykluczenia, Zamawiający żąda, aby wykonawca w terminie określonym przez Zamawiającego: </w:t>
      </w:r>
    </w:p>
    <w:p w:rsidR="00B44C83" w:rsidRDefault="007359B1">
      <w:pPr>
        <w:pStyle w:val="msonormalcxspdrugie"/>
        <w:numPr>
          <w:ilvl w:val="0"/>
          <w:numId w:val="3"/>
        </w:numPr>
        <w:spacing w:before="280" w:beforeAutospacing="0" w:after="0" w:line="288" w:lineRule="auto"/>
        <w:ind w:left="993" w:hanging="357"/>
        <w:contextualSpacing/>
        <w:rPr>
          <w:rFonts w:ascii="Arial" w:hAnsi="Arial" w:cs="Arial"/>
          <w:sz w:val="20"/>
          <w:szCs w:val="20"/>
        </w:rPr>
      </w:pPr>
      <w:r>
        <w:rPr>
          <w:rFonts w:ascii="Arial" w:hAnsi="Arial" w:cs="Arial"/>
          <w:bCs/>
          <w:sz w:val="20"/>
          <w:szCs w:val="20"/>
        </w:rPr>
        <w:t xml:space="preserve">zastąpił ten podmiot innym podmiotem lub podmiotami lub </w:t>
      </w:r>
    </w:p>
    <w:p w:rsidR="00B44C83" w:rsidRDefault="007359B1">
      <w:pPr>
        <w:pStyle w:val="msonormalcxspdrugie"/>
        <w:numPr>
          <w:ilvl w:val="0"/>
          <w:numId w:val="3"/>
        </w:numPr>
        <w:spacing w:before="280" w:beforeAutospacing="0" w:after="0" w:line="288" w:lineRule="auto"/>
        <w:ind w:left="993"/>
        <w:contextualSpacing/>
        <w:jc w:val="both"/>
        <w:rPr>
          <w:rFonts w:ascii="Arial" w:hAnsi="Arial" w:cs="Arial"/>
          <w:sz w:val="20"/>
          <w:szCs w:val="20"/>
        </w:rPr>
      </w:pPr>
      <w:r>
        <w:rPr>
          <w:rFonts w:ascii="Arial" w:hAnsi="Arial" w:cs="Arial"/>
          <w:bCs/>
          <w:sz w:val="20"/>
          <w:szCs w:val="20"/>
        </w:rPr>
        <w:t>zobowiązał się do osobistego wykonania odpowiedniej części zamówienia, jeżeli wykaże zdolności techniczne lub zawodowe lub sytuację finansową lub ekonomiczną.</w:t>
      </w:r>
    </w:p>
    <w:p w:rsidR="00B44C83" w:rsidRDefault="007359B1">
      <w:pPr>
        <w:pStyle w:val="msonormalcxsppierwsze"/>
        <w:numPr>
          <w:ilvl w:val="0"/>
          <w:numId w:val="31"/>
        </w:numPr>
        <w:spacing w:before="280" w:after="120" w:line="288" w:lineRule="auto"/>
        <w:contextualSpacing/>
        <w:jc w:val="both"/>
        <w:rPr>
          <w:rFonts w:ascii="Arial" w:hAnsi="Arial" w:cs="Arial"/>
          <w:sz w:val="20"/>
          <w:szCs w:val="20"/>
        </w:rPr>
      </w:pPr>
      <w:r>
        <w:rPr>
          <w:rFonts w:ascii="Arial" w:hAnsi="Arial" w:cs="Arial"/>
          <w:bCs/>
          <w:sz w:val="20"/>
          <w:szCs w:val="20"/>
        </w:rPr>
        <w:lastRenderedPageBreak/>
        <w:t xml:space="preserve">Wykonawca, który powołuje się na zasoby innych podmiotów, w celu wykazania braku istnienia wobec nich podstaw wykluczenia oraz spełniania, w zakresie, w jakim powołuje się na ich zasoby, warunków udziału w postępowaniu zamieszcza informacje o tych podmiotach w składanych przez siebie oświadczeniach – </w:t>
      </w:r>
      <w:r>
        <w:rPr>
          <w:rFonts w:ascii="Arial" w:hAnsi="Arial" w:cs="Arial"/>
          <w:b/>
          <w:bCs/>
          <w:sz w:val="20"/>
          <w:szCs w:val="20"/>
        </w:rPr>
        <w:t xml:space="preserve">Załączniki nr 4 i 5 do WZUS </w:t>
      </w:r>
      <w:r>
        <w:rPr>
          <w:rFonts w:ascii="Arial" w:hAnsi="Arial" w:cs="Arial"/>
          <w:bCs/>
          <w:sz w:val="20"/>
          <w:szCs w:val="20"/>
        </w:rPr>
        <w:t>i składa dokumenty potwierdzające odpowiednio spełnianie tych warunków udziału w postępowaniu i brak podstaw do wykluczenia w stosunku do tych podmiotów.</w:t>
      </w:r>
    </w:p>
    <w:p w:rsidR="00B44C83" w:rsidRDefault="007359B1">
      <w:pPr>
        <w:pStyle w:val="msonormalcxsppierwsze"/>
        <w:numPr>
          <w:ilvl w:val="0"/>
          <w:numId w:val="31"/>
        </w:numPr>
        <w:spacing w:before="280" w:after="120" w:line="288" w:lineRule="auto"/>
        <w:contextualSpacing/>
        <w:jc w:val="both"/>
        <w:rPr>
          <w:rFonts w:ascii="Arial" w:hAnsi="Arial" w:cs="Arial"/>
          <w:sz w:val="20"/>
          <w:szCs w:val="20"/>
        </w:rPr>
      </w:pPr>
      <w:r>
        <w:rPr>
          <w:rFonts w:ascii="Arial" w:hAnsi="Arial" w:cs="Arial"/>
          <w:sz w:val="20"/>
          <w:szCs w:val="20"/>
        </w:rPr>
        <w:t xml:space="preserve">Wykonawca, który zamierza powierzyć wykonanie części zamówienia podwykonawcom, w celu wykazania braku istnienia wobec nich podstaw wykluczenia z udziału w postępowaniu składa także oświadczenie – </w:t>
      </w:r>
      <w:r>
        <w:rPr>
          <w:rFonts w:ascii="Arial" w:hAnsi="Arial" w:cs="Arial"/>
          <w:b/>
          <w:sz w:val="20"/>
          <w:szCs w:val="20"/>
        </w:rPr>
        <w:t>Załącznik nr 4 do WZUS</w:t>
      </w:r>
      <w:r>
        <w:rPr>
          <w:rFonts w:ascii="Arial" w:hAnsi="Arial" w:cs="Arial"/>
          <w:sz w:val="20"/>
          <w:szCs w:val="20"/>
        </w:rPr>
        <w:t xml:space="preserve"> – dotyczące podwykonawców. </w:t>
      </w:r>
    </w:p>
    <w:p w:rsidR="00B44C83" w:rsidRDefault="007359B1">
      <w:pPr>
        <w:pStyle w:val="msonormalcxsppierwsze"/>
        <w:numPr>
          <w:ilvl w:val="0"/>
          <w:numId w:val="31"/>
        </w:numPr>
        <w:spacing w:before="280" w:after="120" w:line="288" w:lineRule="auto"/>
        <w:contextualSpacing/>
        <w:jc w:val="both"/>
        <w:rPr>
          <w:rFonts w:ascii="Arial" w:hAnsi="Arial" w:cs="Arial"/>
          <w:sz w:val="20"/>
          <w:szCs w:val="20"/>
        </w:rPr>
      </w:pPr>
      <w:r>
        <w:rPr>
          <w:rFonts w:ascii="Arial" w:hAnsi="Arial" w:cs="Arial"/>
          <w:sz w:val="20"/>
          <w:szCs w:val="20"/>
        </w:rPr>
        <w:t xml:space="preserve">W przypadku wspólnego ubiegania się o zamówienie przez wykonawców, oświadczenie wg wzoru na </w:t>
      </w:r>
      <w:r>
        <w:rPr>
          <w:rFonts w:ascii="Arial" w:hAnsi="Arial" w:cs="Arial"/>
          <w:b/>
          <w:sz w:val="20"/>
          <w:szCs w:val="20"/>
        </w:rPr>
        <w:t>Załączniku nr 4 i 5 do WZUS</w:t>
      </w:r>
      <w:r>
        <w:rPr>
          <w:rFonts w:ascii="Arial" w:hAnsi="Arial" w:cs="Arial"/>
          <w:sz w:val="20"/>
          <w:szCs w:val="20"/>
        </w:rPr>
        <w:t xml:space="preserve"> składa każdy z wykonawców wspólnie ubiegających się o zamówienie. Dokumenty te potwierdzają spełnianie warunków udziału w postępowaniu w zakresie, w którym każdy z wykonawców wykazuje spełnianie warunków udziału w postępowaniu oraz brak podstaw wykluczenia w stosunku do każdego z nich. </w:t>
      </w:r>
    </w:p>
    <w:p w:rsidR="00B44C83" w:rsidRDefault="007359B1">
      <w:pPr>
        <w:pStyle w:val="msonormalcxsppierwsze"/>
        <w:numPr>
          <w:ilvl w:val="0"/>
          <w:numId w:val="31"/>
        </w:numPr>
        <w:spacing w:before="280" w:after="120" w:line="288" w:lineRule="auto"/>
        <w:contextualSpacing/>
        <w:jc w:val="both"/>
        <w:rPr>
          <w:rFonts w:ascii="Arial" w:hAnsi="Arial" w:cs="Arial"/>
          <w:sz w:val="20"/>
          <w:szCs w:val="20"/>
        </w:rPr>
      </w:pPr>
      <w:r>
        <w:rPr>
          <w:rFonts w:ascii="Arial" w:hAnsi="Arial" w:cs="Arial"/>
          <w:sz w:val="20"/>
          <w:szCs w:val="20"/>
        </w:rPr>
        <w:t xml:space="preserve">Wszelkie Oświadczenia (w tym Wykazy), o których mowa w niniejszych warunkach dotyczące Wykonawcy i innych podmiotów, na których zdolnościach lub sytuacji polega Wykonawca na zasadach określonych w art. 22a ustawy </w:t>
      </w:r>
      <w:proofErr w:type="spellStart"/>
      <w:r>
        <w:rPr>
          <w:rFonts w:ascii="Arial" w:hAnsi="Arial" w:cs="Arial"/>
          <w:sz w:val="20"/>
          <w:szCs w:val="20"/>
        </w:rPr>
        <w:t>Pzp</w:t>
      </w:r>
      <w:proofErr w:type="spellEnd"/>
      <w:r>
        <w:rPr>
          <w:rFonts w:ascii="Arial" w:hAnsi="Arial" w:cs="Arial"/>
          <w:sz w:val="20"/>
          <w:szCs w:val="20"/>
        </w:rPr>
        <w:t xml:space="preserve"> oraz dotyczące Podwykonawców, składane są w oryginale. Pozostałe dokumenty dotyczące wykazania braku podstaw do wykluczenia oraz spełnienia warunków udziału w postępowaniu, inne niż oświadczenia, składane są w oryginale lub kopii poświadczonej za zgodność z oryginałem.</w:t>
      </w:r>
    </w:p>
    <w:p w:rsidR="00B44C83" w:rsidRDefault="007359B1">
      <w:pPr>
        <w:pStyle w:val="msonormalcxsppierwsze"/>
        <w:numPr>
          <w:ilvl w:val="0"/>
          <w:numId w:val="31"/>
        </w:numPr>
        <w:spacing w:before="280" w:after="120" w:line="288" w:lineRule="auto"/>
        <w:contextualSpacing/>
        <w:jc w:val="both"/>
        <w:rPr>
          <w:rFonts w:ascii="Arial" w:hAnsi="Arial" w:cs="Arial"/>
          <w:sz w:val="20"/>
          <w:szCs w:val="20"/>
        </w:rPr>
      </w:pPr>
      <w:r>
        <w:rPr>
          <w:rFonts w:ascii="Arial" w:hAnsi="Arial" w:cs="Arial"/>
          <w:sz w:val="20"/>
          <w:szCs w:val="20"/>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B44C83" w:rsidRDefault="007359B1">
      <w:pPr>
        <w:pStyle w:val="msonormalcxsppierwsze"/>
        <w:numPr>
          <w:ilvl w:val="0"/>
          <w:numId w:val="31"/>
        </w:numPr>
        <w:spacing w:before="280" w:after="120" w:line="288" w:lineRule="auto"/>
        <w:contextualSpacing/>
        <w:jc w:val="both"/>
        <w:rPr>
          <w:rFonts w:ascii="Arial" w:hAnsi="Arial" w:cs="Arial"/>
          <w:sz w:val="20"/>
          <w:szCs w:val="20"/>
        </w:rPr>
      </w:pPr>
      <w:r>
        <w:rPr>
          <w:rFonts w:ascii="Arial" w:hAnsi="Arial" w:cs="Arial"/>
          <w:sz w:val="20"/>
          <w:szCs w:val="20"/>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B44C83" w:rsidRDefault="007359B1">
      <w:pPr>
        <w:pStyle w:val="msonormalcxsppierwsze"/>
        <w:numPr>
          <w:ilvl w:val="0"/>
          <w:numId w:val="31"/>
        </w:numPr>
        <w:spacing w:before="280" w:after="120" w:line="288" w:lineRule="auto"/>
        <w:contextualSpacing/>
        <w:jc w:val="both"/>
        <w:rPr>
          <w:rFonts w:ascii="Arial" w:hAnsi="Arial" w:cs="Arial"/>
          <w:sz w:val="20"/>
          <w:szCs w:val="20"/>
        </w:rPr>
      </w:pPr>
      <w:r>
        <w:rPr>
          <w:rFonts w:ascii="Arial" w:hAnsi="Arial" w:cs="Arial"/>
          <w:sz w:val="20"/>
          <w:szCs w:val="20"/>
        </w:rPr>
        <w:t xml:space="preserve">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 </w:t>
      </w:r>
    </w:p>
    <w:p w:rsidR="00B44C83" w:rsidRDefault="007359B1">
      <w:pPr>
        <w:pStyle w:val="msonormalcxsppierwsze"/>
        <w:numPr>
          <w:ilvl w:val="0"/>
          <w:numId w:val="31"/>
        </w:numPr>
        <w:spacing w:before="280" w:after="120" w:line="288" w:lineRule="auto"/>
        <w:contextualSpacing/>
        <w:jc w:val="both"/>
        <w:rPr>
          <w:rFonts w:ascii="Arial" w:hAnsi="Arial" w:cs="Arial"/>
          <w:sz w:val="20"/>
          <w:szCs w:val="20"/>
        </w:rPr>
      </w:pPr>
      <w:r>
        <w:rPr>
          <w:rFonts w:ascii="Arial" w:hAnsi="Arial" w:cs="Arial"/>
          <w:sz w:val="20"/>
          <w:szCs w:val="20"/>
        </w:rPr>
        <w:t xml:space="preserve">Wykonawca nie jest obowiązany do złożenia oświadczeń lub dokumentów potwierdzających brak podstaw do wykluczenia oraz spełnianie warunków udziału w postępowaniu,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2019 r., poz. 700 z </w:t>
      </w:r>
      <w:proofErr w:type="spellStart"/>
      <w:r>
        <w:rPr>
          <w:rFonts w:ascii="Arial" w:hAnsi="Arial" w:cs="Arial"/>
          <w:sz w:val="20"/>
          <w:szCs w:val="20"/>
        </w:rPr>
        <w:t>późn</w:t>
      </w:r>
      <w:proofErr w:type="spellEnd"/>
      <w:r>
        <w:rPr>
          <w:rFonts w:ascii="Arial" w:hAnsi="Arial" w:cs="Arial"/>
          <w:sz w:val="20"/>
          <w:szCs w:val="20"/>
        </w:rPr>
        <w:t xml:space="preserve">. zm.). </w:t>
      </w:r>
      <w:r>
        <w:rPr>
          <w:rFonts w:ascii="Arial" w:hAnsi="Arial" w:cs="Arial"/>
          <w:bCs/>
          <w:sz w:val="20"/>
          <w:szCs w:val="20"/>
        </w:rPr>
        <w:t>W takiej sytuacji wykonawca zobligowany jest do wskazania Zamawiającemu sygnatury postępowania, w którym wymagane dokumenty lub oświadczenia się znajdują.</w:t>
      </w:r>
    </w:p>
    <w:p w:rsidR="00B44C83" w:rsidRDefault="007359B1">
      <w:pPr>
        <w:pStyle w:val="msonormalcxsppierwsze"/>
        <w:numPr>
          <w:ilvl w:val="0"/>
          <w:numId w:val="31"/>
        </w:numPr>
        <w:spacing w:before="280" w:after="120" w:line="288" w:lineRule="auto"/>
        <w:contextualSpacing/>
        <w:jc w:val="both"/>
        <w:rPr>
          <w:rFonts w:ascii="Arial" w:hAnsi="Arial" w:cs="Arial"/>
          <w:sz w:val="20"/>
          <w:szCs w:val="20"/>
        </w:rPr>
      </w:pPr>
      <w:r>
        <w:rPr>
          <w:rFonts w:ascii="Arial" w:hAnsi="Arial" w:cs="Arial"/>
          <w:bCs/>
          <w:sz w:val="20"/>
          <w:szCs w:val="20"/>
        </w:rPr>
        <w:t>Zamawiający może wykluczyć wykonawcę na każdym etapie postępowania o udzielenie zamówienia.</w:t>
      </w:r>
    </w:p>
    <w:p w:rsidR="00B44C83" w:rsidRDefault="007359B1">
      <w:pPr>
        <w:pStyle w:val="msonormalcxsppierwsze"/>
        <w:numPr>
          <w:ilvl w:val="0"/>
          <w:numId w:val="31"/>
        </w:numPr>
        <w:spacing w:before="280" w:after="120" w:line="288" w:lineRule="auto"/>
        <w:contextualSpacing/>
        <w:jc w:val="both"/>
        <w:rPr>
          <w:rFonts w:ascii="Arial" w:hAnsi="Arial" w:cs="Arial"/>
          <w:b/>
          <w:sz w:val="20"/>
          <w:szCs w:val="20"/>
        </w:rPr>
      </w:pPr>
      <w:r>
        <w:rPr>
          <w:rFonts w:ascii="Arial" w:hAnsi="Arial" w:cs="Arial"/>
          <w:b/>
          <w:sz w:val="20"/>
          <w:szCs w:val="20"/>
        </w:rPr>
        <w:t xml:space="preserve">Złożenie / przesłanie oświadczenia o przynależności do grupy kapitałowej – dotyczy każdego Wykonawcy: </w:t>
      </w:r>
    </w:p>
    <w:p w:rsidR="00B44C83" w:rsidRDefault="007359B1">
      <w:pPr>
        <w:pStyle w:val="msonormalcxspdrugie"/>
        <w:spacing w:before="280" w:beforeAutospacing="0" w:after="0" w:line="288" w:lineRule="auto"/>
        <w:ind w:left="512"/>
        <w:contextualSpacing/>
        <w:jc w:val="both"/>
        <w:rPr>
          <w:rFonts w:ascii="Arial" w:hAnsi="Arial" w:cs="Arial"/>
          <w:b/>
          <w:sz w:val="20"/>
          <w:szCs w:val="20"/>
        </w:rPr>
      </w:pPr>
      <w:r>
        <w:rPr>
          <w:rFonts w:ascii="Arial" w:hAnsi="Arial" w:cs="Arial"/>
          <w:b/>
          <w:bCs/>
          <w:sz w:val="20"/>
          <w:szCs w:val="20"/>
        </w:rPr>
        <w:t xml:space="preserve">Wykonawca, w terminie 3 dni od dnia przekazania informacji, o której mowa w art. 86 ust. 5 ustawy </w:t>
      </w:r>
      <w:proofErr w:type="spellStart"/>
      <w:r>
        <w:rPr>
          <w:rFonts w:ascii="Arial" w:hAnsi="Arial" w:cs="Arial"/>
          <w:b/>
          <w:bCs/>
          <w:sz w:val="20"/>
          <w:szCs w:val="20"/>
        </w:rPr>
        <w:t>Pzp</w:t>
      </w:r>
      <w:proofErr w:type="spellEnd"/>
      <w:r>
        <w:rPr>
          <w:rFonts w:ascii="Arial" w:hAnsi="Arial" w:cs="Arial"/>
          <w:b/>
          <w:bCs/>
          <w:sz w:val="20"/>
          <w:szCs w:val="20"/>
        </w:rPr>
        <w:t xml:space="preserve">, przekazuje Zamawiającemu – </w:t>
      </w:r>
      <w:r>
        <w:rPr>
          <w:rFonts w:ascii="Arial" w:hAnsi="Arial" w:cs="Arial"/>
          <w:b/>
          <w:sz w:val="20"/>
          <w:szCs w:val="20"/>
        </w:rPr>
        <w:t>samodzielnie (bez odrębnego wezwania ze strony Zamawiającego)</w:t>
      </w:r>
      <w:r>
        <w:rPr>
          <w:rFonts w:ascii="Arial" w:hAnsi="Arial" w:cs="Arial"/>
          <w:b/>
          <w:bCs/>
          <w:sz w:val="20"/>
          <w:szCs w:val="20"/>
        </w:rPr>
        <w:t xml:space="preserve"> – oświadczenie o przynależności lub braku przynależności do tej samej grupy kapitałowej, o której mowa w art. 24 ust. 1 pkt 23 (według wzoru stanowiącego </w:t>
      </w:r>
      <w:r>
        <w:rPr>
          <w:rFonts w:ascii="Arial" w:hAnsi="Arial" w:cs="Arial"/>
          <w:b/>
          <w:bCs/>
          <w:sz w:val="20"/>
          <w:szCs w:val="20"/>
        </w:rPr>
        <w:lastRenderedPageBreak/>
        <w:t xml:space="preserve">Załącznik nr 6 do </w:t>
      </w:r>
      <w:r w:rsidR="00634160">
        <w:rPr>
          <w:rFonts w:ascii="Arial" w:hAnsi="Arial" w:cs="Arial"/>
          <w:b/>
          <w:bCs/>
          <w:sz w:val="20"/>
          <w:szCs w:val="20"/>
        </w:rPr>
        <w:t>WZUS</w:t>
      </w:r>
      <w:r>
        <w:rPr>
          <w:rFonts w:ascii="Arial" w:hAnsi="Arial" w:cs="Arial"/>
          <w:b/>
          <w:bCs/>
          <w:sz w:val="20"/>
          <w:szCs w:val="20"/>
        </w:rPr>
        <w:t xml:space="preserve">). Wraz ze złożeniem oświadczenia, wykonawca może przedstawić dowody, że powiązania z innym wykonawcą nie prowadzą do zakłócenia konkurencji w postępowaniu o udzielenie zamówienia. </w:t>
      </w:r>
    </w:p>
    <w:p w:rsidR="00B44C83" w:rsidRDefault="007359B1">
      <w:pPr>
        <w:pStyle w:val="msonormalcxspdrugie"/>
        <w:spacing w:before="120" w:beforeAutospacing="0" w:after="120" w:line="288" w:lineRule="auto"/>
        <w:ind w:left="142"/>
        <w:contextualSpacing/>
        <w:jc w:val="both"/>
        <w:rPr>
          <w:rFonts w:ascii="Arial" w:hAnsi="Arial" w:cs="Arial"/>
          <w:b/>
          <w:sz w:val="20"/>
          <w:szCs w:val="20"/>
          <w:u w:val="single"/>
        </w:rPr>
      </w:pPr>
      <w:r>
        <w:rPr>
          <w:rFonts w:ascii="Arial" w:hAnsi="Arial" w:cs="Arial"/>
          <w:b/>
          <w:sz w:val="20"/>
          <w:szCs w:val="20"/>
          <w:u w:val="single"/>
        </w:rPr>
        <w:t>UWAGA:</w:t>
      </w:r>
    </w:p>
    <w:p w:rsidR="00B44C83" w:rsidRDefault="007359B1">
      <w:pPr>
        <w:pStyle w:val="msonormalcxspdrugie"/>
        <w:spacing w:before="280" w:beforeAutospacing="0" w:after="0" w:line="288" w:lineRule="auto"/>
        <w:ind w:left="142"/>
        <w:contextualSpacing/>
        <w:jc w:val="both"/>
        <w:rPr>
          <w:rFonts w:ascii="Arial" w:hAnsi="Arial" w:cs="Arial"/>
          <w:bCs/>
          <w:sz w:val="20"/>
          <w:szCs w:val="20"/>
        </w:rPr>
      </w:pPr>
      <w:r>
        <w:rPr>
          <w:rFonts w:ascii="Arial" w:hAnsi="Arial" w:cs="Arial"/>
          <w:sz w:val="20"/>
          <w:szCs w:val="20"/>
        </w:rPr>
        <w:t xml:space="preserve">W myśl znowelizowanych w dniu 22 czerwca 2016 r. przepisów ustawy </w:t>
      </w:r>
      <w:proofErr w:type="spellStart"/>
      <w:r>
        <w:rPr>
          <w:rFonts w:ascii="Arial" w:hAnsi="Arial" w:cs="Arial"/>
          <w:sz w:val="20"/>
          <w:szCs w:val="20"/>
        </w:rPr>
        <w:t>Pzp</w:t>
      </w:r>
      <w:proofErr w:type="spellEnd"/>
      <w:r>
        <w:rPr>
          <w:rFonts w:ascii="Arial" w:hAnsi="Arial" w:cs="Arial"/>
          <w:sz w:val="20"/>
          <w:szCs w:val="20"/>
        </w:rPr>
        <w:t xml:space="preserve">, złożenie przez Wykonawcę oświadczenia w trybie art. 24 ust. 11 ustawy </w:t>
      </w:r>
      <w:proofErr w:type="spellStart"/>
      <w:r>
        <w:rPr>
          <w:rFonts w:ascii="Arial" w:hAnsi="Arial" w:cs="Arial"/>
          <w:sz w:val="20"/>
          <w:szCs w:val="20"/>
        </w:rPr>
        <w:t>Pzp</w:t>
      </w:r>
      <w:proofErr w:type="spellEnd"/>
      <w:r>
        <w:rPr>
          <w:rFonts w:ascii="Arial" w:hAnsi="Arial" w:cs="Arial"/>
          <w:sz w:val="20"/>
          <w:szCs w:val="20"/>
        </w:rPr>
        <w:t xml:space="preserve">, przed zamieszczeniem przez Zamawiającego na stronie internetowej informacji, o której mowa art. 86 ust. 5 ustawy </w:t>
      </w:r>
      <w:proofErr w:type="spellStart"/>
      <w:r>
        <w:rPr>
          <w:rFonts w:ascii="Arial" w:hAnsi="Arial" w:cs="Arial"/>
          <w:sz w:val="20"/>
          <w:szCs w:val="20"/>
        </w:rPr>
        <w:t>Pzp</w:t>
      </w:r>
      <w:proofErr w:type="spellEnd"/>
      <w:r>
        <w:rPr>
          <w:rFonts w:ascii="Arial" w:hAnsi="Arial" w:cs="Arial"/>
          <w:sz w:val="20"/>
          <w:szCs w:val="20"/>
        </w:rPr>
        <w:t xml:space="preserve"> jest</w:t>
      </w:r>
      <w:r>
        <w:rPr>
          <w:rFonts w:ascii="Arial" w:hAnsi="Arial" w:cs="Arial"/>
          <w:b/>
          <w:sz w:val="20"/>
          <w:szCs w:val="20"/>
        </w:rPr>
        <w:t xml:space="preserve"> czynnością nieskuteczną. </w:t>
      </w:r>
      <w:r>
        <w:rPr>
          <w:rFonts w:ascii="Arial" w:hAnsi="Arial" w:cs="Arial"/>
          <w:sz w:val="20"/>
          <w:szCs w:val="20"/>
        </w:rPr>
        <w:t xml:space="preserve">Oznacza to, iż Wykonawca, który złoży przedmiotowe oświadczenie np. wraz z ofertą musi ponownie złożyć tenże dokument </w:t>
      </w:r>
      <w:r>
        <w:rPr>
          <w:rFonts w:ascii="Arial" w:hAnsi="Arial" w:cs="Arial"/>
          <w:b/>
          <w:bCs/>
          <w:sz w:val="20"/>
          <w:szCs w:val="20"/>
          <w:u w:val="single"/>
        </w:rPr>
        <w:t>w terminie 3 dni</w:t>
      </w:r>
      <w:r>
        <w:rPr>
          <w:rFonts w:ascii="Arial" w:hAnsi="Arial" w:cs="Arial"/>
          <w:b/>
          <w:bCs/>
          <w:sz w:val="20"/>
          <w:szCs w:val="20"/>
        </w:rPr>
        <w:t xml:space="preserve"> od dnia przekazania informacji, o której mowa w art. 86 ust. 5 ustawy </w:t>
      </w:r>
      <w:proofErr w:type="spellStart"/>
      <w:r>
        <w:rPr>
          <w:rFonts w:ascii="Arial" w:hAnsi="Arial" w:cs="Arial"/>
          <w:b/>
          <w:bCs/>
          <w:sz w:val="20"/>
          <w:szCs w:val="20"/>
        </w:rPr>
        <w:t>Pzp</w:t>
      </w:r>
      <w:proofErr w:type="spellEnd"/>
      <w:r>
        <w:rPr>
          <w:rFonts w:ascii="Arial" w:hAnsi="Arial" w:cs="Arial"/>
          <w:b/>
          <w:bCs/>
          <w:sz w:val="20"/>
          <w:szCs w:val="20"/>
        </w:rPr>
        <w:t xml:space="preserve">. </w:t>
      </w:r>
      <w:r>
        <w:rPr>
          <w:rFonts w:ascii="Arial" w:hAnsi="Arial" w:cs="Arial"/>
          <w:bCs/>
          <w:sz w:val="20"/>
          <w:szCs w:val="20"/>
        </w:rPr>
        <w:t xml:space="preserve">W przypadku zaniechania tej czynności przez Wykonawcę, zostanie on wezwany do uzupełnień z mocy art. 26 ust 3, względnie do złożenia wyjaśnień na podstawie art. 26 ust. 4 ustawy </w:t>
      </w:r>
      <w:proofErr w:type="spellStart"/>
      <w:r>
        <w:rPr>
          <w:rFonts w:ascii="Arial" w:hAnsi="Arial" w:cs="Arial"/>
          <w:bCs/>
          <w:sz w:val="20"/>
          <w:szCs w:val="20"/>
        </w:rPr>
        <w:t>Pzp</w:t>
      </w:r>
      <w:proofErr w:type="spellEnd"/>
      <w:r>
        <w:rPr>
          <w:rFonts w:ascii="Arial" w:hAnsi="Arial" w:cs="Arial"/>
          <w:bCs/>
          <w:sz w:val="20"/>
          <w:szCs w:val="20"/>
        </w:rPr>
        <w:t>.</w:t>
      </w:r>
    </w:p>
    <w:p w:rsidR="00B44C83" w:rsidRDefault="007359B1">
      <w:pPr>
        <w:pStyle w:val="msonormalcxsppierwsze"/>
        <w:numPr>
          <w:ilvl w:val="0"/>
          <w:numId w:val="31"/>
        </w:numPr>
        <w:spacing w:before="280" w:after="120" w:line="288" w:lineRule="auto"/>
        <w:contextualSpacing/>
        <w:jc w:val="both"/>
        <w:rPr>
          <w:rFonts w:ascii="Arial" w:hAnsi="Arial" w:cs="Arial"/>
          <w:bCs/>
          <w:sz w:val="20"/>
          <w:szCs w:val="20"/>
        </w:rPr>
      </w:pPr>
      <w:r>
        <w:rPr>
          <w:rFonts w:ascii="Arial" w:hAnsi="Arial" w:cs="Arial"/>
          <w:bCs/>
          <w:sz w:val="20"/>
          <w:szCs w:val="20"/>
        </w:rPr>
        <w:t>Postępowanie o udzielenie zamówienia prowadzi się w języku polskim. Dokumenty, oświadczenia oraz pełnomocnictwa sporządzone w języku obcym są składane wraz z tłumaczeniem na język polski.</w:t>
      </w:r>
    </w:p>
    <w:p w:rsidR="00B44C83" w:rsidRDefault="00B44C83">
      <w:pPr>
        <w:spacing w:line="288" w:lineRule="auto"/>
        <w:ind w:left="142"/>
        <w:contextualSpacing/>
        <w:jc w:val="both"/>
        <w:rPr>
          <w:rFonts w:ascii="Arial" w:eastAsia="Times New Roman" w:hAnsi="Arial" w:cs="Arial"/>
          <w:b/>
          <w:sz w:val="20"/>
          <w:szCs w:val="20"/>
          <w:u w:val="single"/>
          <w:lang w:eastAsia="pl-PL"/>
        </w:rPr>
      </w:pPr>
    </w:p>
    <w:p w:rsidR="00B44C83" w:rsidRDefault="007359B1">
      <w:pPr>
        <w:spacing w:line="288" w:lineRule="auto"/>
        <w:ind w:left="142"/>
        <w:contextualSpacing/>
        <w:jc w:val="both"/>
        <w:rPr>
          <w:rFonts w:ascii="Arial" w:eastAsia="Times New Roman" w:hAnsi="Arial" w:cs="Arial"/>
          <w:b/>
          <w:sz w:val="20"/>
          <w:szCs w:val="20"/>
          <w:u w:val="single"/>
          <w:lang w:eastAsia="pl-PL"/>
        </w:rPr>
      </w:pPr>
      <w:r>
        <w:rPr>
          <w:rFonts w:ascii="Arial" w:eastAsia="Times New Roman" w:hAnsi="Arial" w:cs="Arial"/>
          <w:b/>
          <w:sz w:val="20"/>
          <w:szCs w:val="20"/>
          <w:u w:val="single"/>
          <w:lang w:eastAsia="pl-PL"/>
        </w:rPr>
        <w:t>ROZDZ. IX INFORMACJE O SPOSOBIE POROZUMIEWANIA SIĘ ZAMAWIAJĄCEGO Z WYKONAWCAMI ORAZ WSKAZANIE OSÓB</w:t>
      </w:r>
      <w:ins w:id="14" w:author="Bernadetta Tarnowska" w:date="2020-01-28T14:56:00Z">
        <w:r>
          <w:rPr>
            <w:rFonts w:ascii="Arial" w:eastAsia="Times New Roman" w:hAnsi="Arial" w:cs="Arial"/>
            <w:b/>
            <w:sz w:val="20"/>
            <w:szCs w:val="20"/>
            <w:u w:val="single"/>
            <w:lang w:eastAsia="pl-PL"/>
          </w:rPr>
          <w:t xml:space="preserve"> </w:t>
        </w:r>
      </w:ins>
      <w:r>
        <w:rPr>
          <w:rFonts w:ascii="Arial" w:eastAsia="Times New Roman" w:hAnsi="Arial" w:cs="Arial"/>
          <w:b/>
          <w:sz w:val="20"/>
          <w:szCs w:val="20"/>
          <w:u w:val="single"/>
          <w:lang w:eastAsia="pl-PL"/>
        </w:rPr>
        <w:t>UPRAWNIONYCH DO POROZUMIEWANIA SIĘ Z WYKONAWCAMI:</w:t>
      </w:r>
    </w:p>
    <w:p w:rsidR="00B44C83" w:rsidRDefault="007359B1">
      <w:pPr>
        <w:pStyle w:val="Akapitzlist"/>
        <w:numPr>
          <w:ilvl w:val="0"/>
          <w:numId w:val="4"/>
        </w:numPr>
        <w:spacing w:line="288" w:lineRule="auto"/>
        <w:ind w:left="142"/>
        <w:jc w:val="both"/>
        <w:rPr>
          <w:rFonts w:ascii="Arial" w:hAnsi="Arial" w:cs="Arial"/>
          <w:sz w:val="20"/>
          <w:szCs w:val="20"/>
        </w:rPr>
      </w:pPr>
      <w:r>
        <w:rPr>
          <w:rFonts w:ascii="Arial" w:eastAsia="Cambria" w:hAnsi="Arial" w:cs="Arial"/>
          <w:sz w:val="20"/>
          <w:szCs w:val="20"/>
        </w:rPr>
        <w:t xml:space="preserve">Wszelkie wnioski, zawiadomienia oraz informacje należy przekazywać </w:t>
      </w:r>
      <w:r>
        <w:rPr>
          <w:rFonts w:ascii="Arial" w:hAnsi="Arial" w:cs="Arial"/>
          <w:sz w:val="20"/>
          <w:szCs w:val="20"/>
        </w:rPr>
        <w:t>za pośrednictwem operatora pocztowego w rozumieniu ustawy z dnia 23 listopada 2012 r. – Prawo pocztowe (</w:t>
      </w:r>
      <w:del w:id="15" w:author="Bogumiła Gołębiewska" w:date="2020-01-29T10:18:00Z">
        <w:r>
          <w:rPr>
            <w:rFonts w:ascii="Arial" w:hAnsi="Arial" w:cs="Arial"/>
            <w:sz w:val="20"/>
            <w:szCs w:val="20"/>
          </w:rPr>
          <w:delText>t.j.</w:delText>
        </w:r>
      </w:del>
      <w:ins w:id="16" w:author="Bogumiła Gołębiewska" w:date="2020-01-29T10:18:00Z">
        <w:r>
          <w:rPr>
            <w:rFonts w:ascii="Arial" w:hAnsi="Arial" w:cs="Arial"/>
            <w:sz w:val="20"/>
            <w:szCs w:val="20"/>
          </w:rPr>
          <w:t>tj.</w:t>
        </w:r>
      </w:ins>
      <w:r>
        <w:rPr>
          <w:rFonts w:ascii="Arial" w:hAnsi="Arial" w:cs="Arial"/>
          <w:sz w:val="20"/>
          <w:szCs w:val="20"/>
        </w:rPr>
        <w:t xml:space="preserve"> Dz. U. z 2018 r. poz. 2188 z </w:t>
      </w:r>
      <w:proofErr w:type="spellStart"/>
      <w:r>
        <w:rPr>
          <w:rFonts w:ascii="Arial" w:hAnsi="Arial" w:cs="Arial"/>
          <w:sz w:val="20"/>
          <w:szCs w:val="20"/>
        </w:rPr>
        <w:t>późn</w:t>
      </w:r>
      <w:proofErr w:type="spellEnd"/>
      <w:r>
        <w:rPr>
          <w:rFonts w:ascii="Arial" w:hAnsi="Arial" w:cs="Arial"/>
          <w:sz w:val="20"/>
          <w:szCs w:val="20"/>
        </w:rPr>
        <w:t>. zm.), osobiście, za pośrednictwem posłańca, faksu lub przy użyciu środków komunikacji elektronicznej w rozumieniu ustawy z dnia 18 lipca 2002 r. o świadczeniu usług drogą elektroniczną (</w:t>
      </w:r>
      <w:proofErr w:type="spellStart"/>
      <w:r>
        <w:rPr>
          <w:rFonts w:ascii="Arial" w:hAnsi="Arial" w:cs="Arial"/>
          <w:sz w:val="20"/>
          <w:szCs w:val="20"/>
        </w:rPr>
        <w:t>t.j</w:t>
      </w:r>
      <w:proofErr w:type="spellEnd"/>
      <w:r>
        <w:rPr>
          <w:rFonts w:ascii="Arial" w:hAnsi="Arial" w:cs="Arial"/>
          <w:sz w:val="20"/>
          <w:szCs w:val="20"/>
        </w:rPr>
        <w:t xml:space="preserve">. Dz. U. z 2019 r., poz. 123 z </w:t>
      </w:r>
      <w:proofErr w:type="spellStart"/>
      <w:r>
        <w:rPr>
          <w:rFonts w:ascii="Arial" w:hAnsi="Arial" w:cs="Arial"/>
          <w:sz w:val="20"/>
          <w:szCs w:val="20"/>
        </w:rPr>
        <w:t>późn</w:t>
      </w:r>
      <w:proofErr w:type="spellEnd"/>
      <w:r>
        <w:rPr>
          <w:rFonts w:ascii="Arial" w:hAnsi="Arial" w:cs="Arial"/>
          <w:sz w:val="20"/>
          <w:szCs w:val="20"/>
        </w:rPr>
        <w:t>. zm.).</w:t>
      </w:r>
    </w:p>
    <w:p w:rsidR="00B44C83" w:rsidRDefault="007359B1">
      <w:pPr>
        <w:pStyle w:val="Akapitzlist"/>
        <w:numPr>
          <w:ilvl w:val="0"/>
          <w:numId w:val="4"/>
        </w:numPr>
        <w:spacing w:after="0" w:line="288" w:lineRule="auto"/>
        <w:ind w:left="142" w:hanging="357"/>
        <w:jc w:val="both"/>
        <w:rPr>
          <w:rFonts w:ascii="Arial" w:hAnsi="Arial" w:cs="Arial"/>
          <w:sz w:val="20"/>
          <w:szCs w:val="20"/>
        </w:rPr>
      </w:pPr>
      <w:r>
        <w:rPr>
          <w:rFonts w:ascii="Arial" w:hAnsi="Arial" w:cs="Arial"/>
          <w:sz w:val="20"/>
          <w:szCs w:val="20"/>
        </w:rPr>
        <w:t>Jeżeli Zamawiający lub Wykonawca przekazują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 W przypadku braku potwierdzenia otrzymania wiadomości przez Wykonawcę domniemywa się, iż pismo wysłane przez Zamawiającego na adres mailowy lub numer faksu podany przez Wykonawcę, zostało mu doręczone w sposób umożliwiający zapoznanie się Wykonawcy z treścią przekazanego pisma, po wydrukowaniu komunikatu poczty elektronicznej o dostarczeniu informacji lub raportu faksu.</w:t>
      </w:r>
    </w:p>
    <w:p w:rsidR="00B44C83" w:rsidRDefault="007359B1">
      <w:pPr>
        <w:pStyle w:val="Akapitzlist"/>
        <w:numPr>
          <w:ilvl w:val="0"/>
          <w:numId w:val="4"/>
        </w:numPr>
        <w:spacing w:after="0" w:line="288" w:lineRule="auto"/>
        <w:ind w:left="142" w:hanging="357"/>
        <w:jc w:val="both"/>
        <w:rPr>
          <w:rFonts w:ascii="Arial" w:hAnsi="Arial" w:cs="Arial"/>
          <w:b/>
          <w:sz w:val="20"/>
          <w:szCs w:val="20"/>
        </w:rPr>
      </w:pPr>
      <w:r>
        <w:rPr>
          <w:rFonts w:ascii="Arial" w:hAnsi="Arial" w:cs="Arial"/>
          <w:b/>
          <w:sz w:val="20"/>
          <w:szCs w:val="20"/>
        </w:rPr>
        <w:t>Forma pisemna zastrzeżona jest w szczególności dla składania oferty wraz z załącznikami oraz oświadczeń składanych przez Wykonawcę dla wykazania braku podstaw do wykluczenia oraz na potwierdzenie spełnienia warunków udziału w postępowaniu, o których mowa w Rozdziale VIII.</w:t>
      </w:r>
    </w:p>
    <w:p w:rsidR="00B44C83" w:rsidRDefault="007359B1">
      <w:pPr>
        <w:numPr>
          <w:ilvl w:val="0"/>
          <w:numId w:val="4"/>
        </w:numPr>
        <w:suppressAutoHyphens w:val="0"/>
        <w:spacing w:line="288" w:lineRule="auto"/>
        <w:ind w:left="142" w:hanging="357"/>
        <w:jc w:val="both"/>
        <w:rPr>
          <w:rFonts w:ascii="Arial" w:hAnsi="Arial" w:cs="Arial"/>
          <w:sz w:val="20"/>
          <w:szCs w:val="20"/>
        </w:rPr>
      </w:pPr>
      <w:r>
        <w:rPr>
          <w:rFonts w:ascii="Arial" w:hAnsi="Arial" w:cs="Arial"/>
          <w:sz w:val="20"/>
          <w:szCs w:val="20"/>
        </w:rPr>
        <w:t xml:space="preserve">Wykonawca w swojej ofercie, dla spełnienia wymagań, o których mowa w ust. 1, powinien wskazać swój adres e-mailowy, numer faksu, jak również adres do korespondencji – zgodnie z </w:t>
      </w:r>
      <w:r>
        <w:rPr>
          <w:rFonts w:ascii="Arial" w:hAnsi="Arial" w:cs="Arial"/>
          <w:b/>
          <w:sz w:val="20"/>
          <w:szCs w:val="20"/>
        </w:rPr>
        <w:t>załącznikiem nr 2 do WZUS.</w:t>
      </w:r>
    </w:p>
    <w:p w:rsidR="00B44C83" w:rsidRDefault="007359B1">
      <w:pPr>
        <w:pStyle w:val="Akapitzlist"/>
        <w:numPr>
          <w:ilvl w:val="0"/>
          <w:numId w:val="4"/>
        </w:numPr>
        <w:spacing w:after="0" w:line="288" w:lineRule="auto"/>
        <w:ind w:left="142" w:hanging="357"/>
        <w:jc w:val="both"/>
        <w:rPr>
          <w:rFonts w:ascii="Arial" w:hAnsi="Arial" w:cs="Arial"/>
          <w:sz w:val="20"/>
          <w:szCs w:val="20"/>
        </w:rPr>
      </w:pPr>
      <w:r>
        <w:rPr>
          <w:rFonts w:ascii="Arial" w:eastAsia="Cambria" w:hAnsi="Arial" w:cs="Arial"/>
          <w:sz w:val="20"/>
          <w:szCs w:val="20"/>
        </w:rPr>
        <w:t>Wszelkie wnioski, zawiadomienia oraz informacje przekazywane przez Wykonawcę powinny być podpisane przez osobę upoważnioną do występowania w imieniu Wykonawcy albo przez osobę umocowaną przez osobę uprawnioną, w przypadku osób fizycznych przez Wykonawcę albo przez osobę umocowaną przez Wykonawcę. W przypadku Wykonawców wspólnie ubiegających się o udzielenie zamówienia, wnioski, zawiadomienia oraz informacje powinny być podpisane przez pełnomocnika</w:t>
      </w:r>
      <w:r>
        <w:rPr>
          <w:rFonts w:ascii="Arial" w:hAnsi="Arial" w:cs="Arial"/>
          <w:sz w:val="20"/>
          <w:szCs w:val="20"/>
        </w:rPr>
        <w:t xml:space="preserve"> i zgodnie z wyborem Wykonawcy przesłane:</w:t>
      </w:r>
    </w:p>
    <w:p w:rsidR="00B44C83" w:rsidRDefault="007359B1">
      <w:pPr>
        <w:pStyle w:val="Textbody"/>
        <w:spacing w:after="0" w:line="288" w:lineRule="auto"/>
        <w:ind w:left="142"/>
        <w:jc w:val="both"/>
        <w:rPr>
          <w:rFonts w:ascii="Arial" w:hAnsi="Arial" w:cs="Arial"/>
          <w:b/>
          <w:sz w:val="20"/>
          <w:szCs w:val="20"/>
        </w:rPr>
      </w:pPr>
      <w:r>
        <w:rPr>
          <w:rFonts w:ascii="Arial" w:eastAsia="Times New Roman" w:hAnsi="Arial" w:cs="Arial"/>
          <w:sz w:val="20"/>
          <w:szCs w:val="20"/>
          <w:lang w:eastAsia="pl-PL"/>
        </w:rPr>
        <w:t>pocztą elektroniczną – na adres e-mail:</w:t>
      </w:r>
      <w:r>
        <w:rPr>
          <w:rFonts w:ascii="Arial" w:hAnsi="Arial" w:cs="Arial"/>
          <w:b/>
          <w:sz w:val="20"/>
          <w:szCs w:val="20"/>
        </w:rPr>
        <w:t xml:space="preserve"> sekretariat@gops.slupno.eu</w:t>
      </w:r>
    </w:p>
    <w:p w:rsidR="00B44C83" w:rsidRDefault="007359B1">
      <w:pPr>
        <w:widowControl/>
        <w:numPr>
          <w:ilvl w:val="0"/>
          <w:numId w:val="19"/>
        </w:numPr>
        <w:suppressAutoHyphens w:val="0"/>
        <w:spacing w:line="288" w:lineRule="auto"/>
        <w:ind w:left="142" w:firstLine="284"/>
        <w:contextualSpacing/>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  – dokumenty powinny być zeskanowane do formatu </w:t>
      </w:r>
      <w:r>
        <w:rPr>
          <w:rFonts w:ascii="Arial" w:eastAsia="Times New Roman" w:hAnsi="Arial" w:cs="Arial"/>
          <w:b/>
          <w:sz w:val="20"/>
          <w:szCs w:val="20"/>
          <w:lang w:eastAsia="pl-PL"/>
        </w:rPr>
        <w:t>PDF</w:t>
      </w:r>
      <w:r>
        <w:rPr>
          <w:rFonts w:ascii="Arial" w:eastAsia="Times New Roman" w:hAnsi="Arial" w:cs="Arial"/>
          <w:sz w:val="20"/>
          <w:szCs w:val="20"/>
          <w:lang w:eastAsia="pl-PL"/>
        </w:rPr>
        <w:t xml:space="preserve"> lub </w:t>
      </w:r>
      <w:r>
        <w:rPr>
          <w:rFonts w:ascii="Arial" w:eastAsia="Times New Roman" w:hAnsi="Arial" w:cs="Arial"/>
          <w:b/>
          <w:sz w:val="20"/>
          <w:szCs w:val="20"/>
          <w:lang w:eastAsia="pl-PL"/>
        </w:rPr>
        <w:t>JPEG</w:t>
      </w:r>
      <w:r>
        <w:rPr>
          <w:rFonts w:ascii="Arial" w:eastAsia="Times New Roman" w:hAnsi="Arial" w:cs="Arial"/>
          <w:sz w:val="20"/>
          <w:szCs w:val="20"/>
          <w:lang w:eastAsia="pl-PL"/>
        </w:rPr>
        <w:t xml:space="preserve"> po ich podpisaniu przez uprawnioną osobę;</w:t>
      </w:r>
    </w:p>
    <w:p w:rsidR="00B44C83" w:rsidRDefault="007359B1">
      <w:pPr>
        <w:widowControl/>
        <w:numPr>
          <w:ilvl w:val="0"/>
          <w:numId w:val="19"/>
        </w:numPr>
        <w:suppressAutoHyphens w:val="0"/>
        <w:spacing w:line="288" w:lineRule="auto"/>
        <w:ind w:left="142" w:firstLine="284"/>
        <w:contextualSpacing/>
        <w:jc w:val="both"/>
        <w:rPr>
          <w:rFonts w:ascii="Arial" w:eastAsia="Times New Roman" w:hAnsi="Arial" w:cs="Arial"/>
          <w:sz w:val="20"/>
          <w:szCs w:val="20"/>
          <w:lang w:eastAsia="pl-PL"/>
        </w:rPr>
      </w:pPr>
      <w:r>
        <w:rPr>
          <w:rFonts w:ascii="Arial" w:eastAsia="Times New Roman" w:hAnsi="Arial" w:cs="Arial"/>
          <w:sz w:val="20"/>
          <w:szCs w:val="20"/>
          <w:lang w:eastAsia="pl-PL"/>
        </w:rPr>
        <w:t>faksem – na nr 24 261 91 78;</w:t>
      </w:r>
    </w:p>
    <w:p w:rsidR="00B44C83" w:rsidRDefault="007359B1">
      <w:pPr>
        <w:pStyle w:val="Akapitzlist"/>
        <w:numPr>
          <w:ilvl w:val="0"/>
          <w:numId w:val="19"/>
        </w:numPr>
        <w:spacing w:after="0" w:line="288" w:lineRule="auto"/>
        <w:ind w:left="142" w:firstLine="284"/>
        <w:jc w:val="both"/>
        <w:rPr>
          <w:rFonts w:ascii="Arial" w:hAnsi="Arial" w:cs="Arial"/>
          <w:b/>
          <w:sz w:val="20"/>
          <w:szCs w:val="20"/>
        </w:rPr>
      </w:pPr>
      <w:r>
        <w:rPr>
          <w:rFonts w:ascii="Arial" w:hAnsi="Arial" w:cs="Arial"/>
          <w:sz w:val="20"/>
          <w:szCs w:val="20"/>
        </w:rPr>
        <w:t>pisemnie na adres: ul. Warszawska 26a, 09-472 Słupno</w:t>
      </w:r>
    </w:p>
    <w:p w:rsidR="00B44C83" w:rsidRDefault="007359B1">
      <w:pPr>
        <w:numPr>
          <w:ilvl w:val="0"/>
          <w:numId w:val="4"/>
        </w:numPr>
        <w:suppressAutoHyphens w:val="0"/>
        <w:spacing w:line="288" w:lineRule="auto"/>
        <w:ind w:left="142" w:hanging="357"/>
        <w:jc w:val="both"/>
        <w:rPr>
          <w:rFonts w:ascii="Arial" w:hAnsi="Arial" w:cs="Arial"/>
          <w:sz w:val="20"/>
          <w:szCs w:val="20"/>
        </w:rPr>
      </w:pPr>
      <w:r>
        <w:rPr>
          <w:rFonts w:ascii="Arial" w:hAnsi="Arial" w:cs="Arial"/>
          <w:b/>
          <w:sz w:val="20"/>
          <w:szCs w:val="20"/>
        </w:rPr>
        <w:t xml:space="preserve">Wykonawcy kierujący korespondencję do Zamawiającego powinni powoływać się na numer </w:t>
      </w:r>
      <w:r>
        <w:rPr>
          <w:rFonts w:ascii="Arial" w:hAnsi="Arial" w:cs="Arial"/>
          <w:b/>
          <w:sz w:val="20"/>
          <w:szCs w:val="20"/>
        </w:rPr>
        <w:lastRenderedPageBreak/>
        <w:t>referencyjny sprawy: GOPS.DOiK.232.2/2020</w:t>
      </w:r>
    </w:p>
    <w:p w:rsidR="00B44C83" w:rsidRDefault="007359B1">
      <w:pPr>
        <w:numPr>
          <w:ilvl w:val="0"/>
          <w:numId w:val="4"/>
        </w:numPr>
        <w:suppressAutoHyphens w:val="0"/>
        <w:spacing w:line="288" w:lineRule="auto"/>
        <w:ind w:left="142"/>
        <w:jc w:val="both"/>
        <w:rPr>
          <w:rFonts w:ascii="Arial" w:hAnsi="Arial" w:cs="Arial"/>
          <w:b/>
          <w:sz w:val="20"/>
          <w:szCs w:val="20"/>
        </w:rPr>
      </w:pPr>
      <w:r>
        <w:rPr>
          <w:rStyle w:val="FontStyle51"/>
          <w:rFonts w:ascii="Arial" w:eastAsia="Calibri" w:hAnsi="Arial" w:cs="Arial"/>
          <w:sz w:val="20"/>
          <w:szCs w:val="20"/>
        </w:rPr>
        <w:t xml:space="preserve">Komunikacja z Wykonawcami będzie prowadzona również poprzez zamieszczanie istotnych informacji dotyczących postępowania na stronie internetowej Zamawiającego pod adresem: </w:t>
      </w:r>
      <w:r>
        <w:rPr>
          <w:rStyle w:val="FontStyle51"/>
          <w:rFonts w:ascii="Arial" w:eastAsia="Calibri" w:hAnsi="Arial" w:cs="Arial"/>
          <w:b/>
          <w:sz w:val="20"/>
          <w:szCs w:val="20"/>
        </w:rPr>
        <w:t>www.slupno.eu</w:t>
      </w:r>
    </w:p>
    <w:p w:rsidR="00B44C83" w:rsidRDefault="007359B1">
      <w:pPr>
        <w:numPr>
          <w:ilvl w:val="0"/>
          <w:numId w:val="4"/>
        </w:numPr>
        <w:suppressAutoHyphens w:val="0"/>
        <w:spacing w:line="288" w:lineRule="auto"/>
        <w:ind w:left="142"/>
        <w:jc w:val="both"/>
        <w:rPr>
          <w:rFonts w:ascii="Arial" w:hAnsi="Arial" w:cs="Arial"/>
          <w:sz w:val="20"/>
          <w:szCs w:val="20"/>
        </w:rPr>
      </w:pPr>
      <w:r>
        <w:rPr>
          <w:rFonts w:ascii="Arial" w:hAnsi="Arial" w:cs="Arial"/>
          <w:sz w:val="20"/>
          <w:szCs w:val="20"/>
        </w:rPr>
        <w:t xml:space="preserve">Osoby uprawnione do kontaktu z Wykonawcami: </w:t>
      </w:r>
      <w:r>
        <w:rPr>
          <w:rFonts w:ascii="Arial" w:hAnsi="Arial" w:cs="Arial"/>
          <w:b/>
          <w:sz w:val="20"/>
          <w:szCs w:val="20"/>
        </w:rPr>
        <w:t>Bogumiła Gołębiewska</w:t>
      </w:r>
      <w:r>
        <w:rPr>
          <w:rFonts w:ascii="Arial" w:hAnsi="Arial" w:cs="Arial"/>
          <w:sz w:val="20"/>
          <w:szCs w:val="20"/>
        </w:rPr>
        <w:t>;</w:t>
      </w:r>
    </w:p>
    <w:p w:rsidR="00B44C83" w:rsidRDefault="007359B1">
      <w:pPr>
        <w:numPr>
          <w:ilvl w:val="0"/>
          <w:numId w:val="4"/>
        </w:numPr>
        <w:suppressAutoHyphens w:val="0"/>
        <w:spacing w:line="288" w:lineRule="auto"/>
        <w:ind w:left="142"/>
        <w:contextualSpacing/>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Wykonawca może zwrócić się do Zamawiającego wyjaśnienie treści WZUS. Zamawiający jest obowiązany udzielić wyjaśnień niezwłocznie, jednak nie później niż </w:t>
      </w:r>
      <w:r>
        <w:rPr>
          <w:rFonts w:ascii="Arial" w:eastAsia="Times New Roman" w:hAnsi="Arial" w:cs="Arial"/>
          <w:iCs/>
          <w:sz w:val="20"/>
          <w:szCs w:val="20"/>
          <w:lang w:eastAsia="pl-PL"/>
        </w:rPr>
        <w:t xml:space="preserve">na 2 dni przed upływem terminu składania ofert </w:t>
      </w:r>
      <w:r>
        <w:rPr>
          <w:rFonts w:ascii="Arial" w:eastAsia="Times New Roman" w:hAnsi="Arial" w:cs="Arial"/>
          <w:sz w:val="20"/>
          <w:szCs w:val="20"/>
          <w:lang w:eastAsia="pl-PL"/>
        </w:rPr>
        <w:t>pod warunkiem, że wniosek o wyjaśnienie treści WZUS wpłynął do Zamawiającego nie później niż do końca dnia, w którym upływa połowa wyznaczonego terminu składania ofert.</w:t>
      </w:r>
    </w:p>
    <w:p w:rsidR="00B44C83" w:rsidRDefault="007359B1">
      <w:pPr>
        <w:numPr>
          <w:ilvl w:val="0"/>
          <w:numId w:val="4"/>
        </w:numPr>
        <w:suppressAutoHyphens w:val="0"/>
        <w:spacing w:line="288" w:lineRule="auto"/>
        <w:ind w:left="142"/>
        <w:contextualSpacing/>
        <w:jc w:val="both"/>
        <w:rPr>
          <w:rFonts w:ascii="Arial" w:eastAsia="Times New Roman" w:hAnsi="Arial" w:cs="Arial"/>
          <w:sz w:val="20"/>
          <w:szCs w:val="20"/>
          <w:lang w:eastAsia="pl-PL"/>
        </w:rPr>
      </w:pPr>
      <w:r>
        <w:rPr>
          <w:rFonts w:ascii="Arial" w:eastAsia="Times New Roman" w:hAnsi="Arial" w:cs="Arial"/>
          <w:sz w:val="20"/>
          <w:szCs w:val="20"/>
          <w:lang w:eastAsia="pl-PL"/>
        </w:rPr>
        <w:t>Jeżeli wniosek o wyjaśnienie treści WZUS wpłynął po upływie terminu składania wniosku, o którym mowa w ust. 9, lub dotyczy udzielonych wyjaśnień, Zamawiający może udzielić wyjaśnień albo pozostawić wniosek bez rozpoznania.</w:t>
      </w:r>
    </w:p>
    <w:p w:rsidR="00B44C83" w:rsidRDefault="007359B1">
      <w:pPr>
        <w:numPr>
          <w:ilvl w:val="0"/>
          <w:numId w:val="4"/>
        </w:numPr>
        <w:suppressAutoHyphens w:val="0"/>
        <w:spacing w:line="288" w:lineRule="auto"/>
        <w:ind w:left="142"/>
        <w:jc w:val="both"/>
        <w:rPr>
          <w:rFonts w:ascii="Arial" w:hAnsi="Arial" w:cs="Arial"/>
          <w:sz w:val="20"/>
          <w:szCs w:val="20"/>
        </w:rPr>
      </w:pPr>
      <w:r>
        <w:rPr>
          <w:rFonts w:ascii="Arial" w:hAnsi="Arial" w:cs="Arial"/>
          <w:sz w:val="20"/>
          <w:szCs w:val="20"/>
        </w:rPr>
        <w:t>Przedłużenie terminu składania ofert nie wpływa na bieg terminu składania wniosku, o którym mowa w ust. 9.</w:t>
      </w:r>
    </w:p>
    <w:p w:rsidR="00B44C83" w:rsidRDefault="007359B1">
      <w:pPr>
        <w:numPr>
          <w:ilvl w:val="0"/>
          <w:numId w:val="4"/>
        </w:numPr>
        <w:suppressAutoHyphens w:val="0"/>
        <w:spacing w:line="288" w:lineRule="auto"/>
        <w:ind w:left="142"/>
        <w:jc w:val="both"/>
        <w:rPr>
          <w:rFonts w:ascii="Arial" w:hAnsi="Arial" w:cs="Arial"/>
          <w:sz w:val="20"/>
          <w:szCs w:val="20"/>
        </w:rPr>
      </w:pPr>
      <w:r>
        <w:rPr>
          <w:rFonts w:ascii="Arial" w:hAnsi="Arial" w:cs="Arial"/>
          <w:sz w:val="20"/>
          <w:szCs w:val="20"/>
        </w:rPr>
        <w:t>Treść zapytań wraz z wyjaśnieniami Zamawiający przekazuje Wykonawcom, którym przekazał WZUS bez ujawniania źródła zapytania, oraz zamieszcza na stronie internetowej:</w:t>
      </w:r>
      <w:ins w:id="17" w:author="Bogumiła Gołębiewska" w:date="2020-01-29T10:18:00Z">
        <w:r>
          <w:rPr>
            <w:rFonts w:ascii="Arial" w:hAnsi="Arial" w:cs="Arial"/>
            <w:sz w:val="20"/>
            <w:szCs w:val="20"/>
          </w:rPr>
          <w:t xml:space="preserve"> www</w:t>
        </w:r>
      </w:ins>
      <w:r>
        <w:rPr>
          <w:rFonts w:ascii="Arial" w:hAnsi="Arial" w:cs="Arial"/>
          <w:sz w:val="20"/>
          <w:szCs w:val="20"/>
        </w:rPr>
        <w:t>.slupno.eu</w:t>
      </w:r>
    </w:p>
    <w:p w:rsidR="00B44C83" w:rsidRDefault="007359B1">
      <w:pPr>
        <w:numPr>
          <w:ilvl w:val="0"/>
          <w:numId w:val="4"/>
        </w:numPr>
        <w:suppressAutoHyphens w:val="0"/>
        <w:spacing w:line="288" w:lineRule="auto"/>
        <w:ind w:left="142"/>
        <w:jc w:val="both"/>
        <w:rPr>
          <w:rFonts w:ascii="Arial" w:hAnsi="Arial" w:cs="Arial"/>
          <w:b/>
          <w:sz w:val="20"/>
          <w:szCs w:val="20"/>
        </w:rPr>
      </w:pPr>
      <w:r>
        <w:rPr>
          <w:rFonts w:ascii="Arial" w:hAnsi="Arial" w:cs="Arial"/>
          <w:b/>
          <w:sz w:val="20"/>
          <w:szCs w:val="20"/>
        </w:rPr>
        <w:t>Telefonicznych wyjaśnień i odpowiedzi nie udziela się.</w:t>
      </w:r>
    </w:p>
    <w:p w:rsidR="00B44C83" w:rsidRDefault="00B44C83">
      <w:pPr>
        <w:spacing w:line="360" w:lineRule="auto"/>
        <w:ind w:left="142"/>
        <w:jc w:val="both"/>
        <w:rPr>
          <w:rFonts w:ascii="Arial" w:hAnsi="Arial" w:cs="Arial"/>
          <w:b/>
          <w:sz w:val="20"/>
          <w:szCs w:val="20"/>
          <w:u w:val="single"/>
        </w:rPr>
      </w:pPr>
    </w:p>
    <w:p w:rsidR="00B44C83" w:rsidRDefault="007359B1">
      <w:pPr>
        <w:spacing w:line="360" w:lineRule="auto"/>
        <w:ind w:left="142"/>
        <w:jc w:val="both"/>
        <w:rPr>
          <w:rFonts w:ascii="Arial" w:hAnsi="Arial" w:cs="Arial"/>
          <w:b/>
          <w:sz w:val="20"/>
          <w:szCs w:val="20"/>
          <w:u w:val="single"/>
        </w:rPr>
      </w:pPr>
      <w:r>
        <w:rPr>
          <w:rFonts w:ascii="Arial" w:hAnsi="Arial" w:cs="Arial"/>
          <w:b/>
          <w:sz w:val="20"/>
          <w:szCs w:val="20"/>
          <w:u w:val="single"/>
        </w:rPr>
        <w:t>ROZDZ. X  WYMAGANIA DOTYCZĄCE WADIUM:</w:t>
      </w:r>
    </w:p>
    <w:p w:rsidR="00B44C83" w:rsidRDefault="007359B1">
      <w:pPr>
        <w:spacing w:line="288" w:lineRule="auto"/>
        <w:ind w:left="142"/>
        <w:jc w:val="both"/>
        <w:rPr>
          <w:rFonts w:ascii="Arial" w:hAnsi="Arial" w:cs="Arial"/>
          <w:i/>
          <w:sz w:val="20"/>
          <w:szCs w:val="20"/>
        </w:rPr>
      </w:pPr>
      <w:r>
        <w:rPr>
          <w:rFonts w:ascii="Arial" w:hAnsi="Arial" w:cs="Arial"/>
          <w:sz w:val="20"/>
          <w:szCs w:val="20"/>
        </w:rPr>
        <w:t>Zamawiający nie wymaga wniesienia wadium.</w:t>
      </w:r>
    </w:p>
    <w:p w:rsidR="00B44C83" w:rsidRDefault="00B44C83">
      <w:pPr>
        <w:spacing w:line="360" w:lineRule="auto"/>
        <w:ind w:left="142"/>
        <w:jc w:val="both"/>
        <w:rPr>
          <w:rFonts w:ascii="Arial" w:hAnsi="Arial" w:cs="Arial"/>
          <w:b/>
          <w:sz w:val="20"/>
          <w:szCs w:val="20"/>
          <w:u w:val="single"/>
        </w:rPr>
      </w:pPr>
    </w:p>
    <w:p w:rsidR="00B44C83" w:rsidRDefault="007359B1">
      <w:pPr>
        <w:spacing w:line="360" w:lineRule="auto"/>
        <w:ind w:left="142"/>
        <w:jc w:val="both"/>
        <w:rPr>
          <w:rFonts w:ascii="Arial" w:hAnsi="Arial" w:cs="Arial"/>
          <w:b/>
          <w:sz w:val="20"/>
          <w:szCs w:val="20"/>
          <w:u w:val="single"/>
        </w:rPr>
      </w:pPr>
      <w:r>
        <w:rPr>
          <w:rFonts w:ascii="Arial" w:hAnsi="Arial" w:cs="Arial"/>
          <w:b/>
          <w:sz w:val="20"/>
          <w:szCs w:val="20"/>
          <w:u w:val="single"/>
        </w:rPr>
        <w:t>ROZDZ. XI  TERMIN ZWIĄZANIA OFERTĄ:</w:t>
      </w:r>
    </w:p>
    <w:p w:rsidR="00B44C83" w:rsidRDefault="007359B1">
      <w:pPr>
        <w:widowControl/>
        <w:numPr>
          <w:ilvl w:val="0"/>
          <w:numId w:val="13"/>
        </w:numPr>
        <w:suppressAutoHyphens w:val="0"/>
        <w:spacing w:line="288" w:lineRule="auto"/>
        <w:ind w:left="142"/>
        <w:jc w:val="both"/>
        <w:rPr>
          <w:rFonts w:ascii="Arial" w:hAnsi="Arial" w:cs="Arial"/>
          <w:i/>
          <w:sz w:val="20"/>
          <w:szCs w:val="20"/>
          <w:u w:val="single"/>
        </w:rPr>
      </w:pPr>
      <w:r>
        <w:rPr>
          <w:rFonts w:ascii="Arial" w:hAnsi="Arial" w:cs="Arial"/>
          <w:sz w:val="20"/>
          <w:szCs w:val="20"/>
        </w:rPr>
        <w:t xml:space="preserve">Termin związania ofertą wynosi 30 dni i rozpoczyna się wraz z upływem terminu składania ofert (art. 85 ust. 1 pkt 1, art. 85 ust. 5 ustawy </w:t>
      </w:r>
      <w:proofErr w:type="spellStart"/>
      <w:r>
        <w:rPr>
          <w:rFonts w:ascii="Arial" w:hAnsi="Arial" w:cs="Arial"/>
          <w:sz w:val="20"/>
          <w:szCs w:val="20"/>
        </w:rPr>
        <w:t>Pzp</w:t>
      </w:r>
      <w:proofErr w:type="spellEnd"/>
      <w:r>
        <w:rPr>
          <w:rFonts w:ascii="Arial" w:hAnsi="Arial" w:cs="Arial"/>
          <w:sz w:val="20"/>
          <w:szCs w:val="20"/>
        </w:rPr>
        <w:t>).</w:t>
      </w:r>
    </w:p>
    <w:p w:rsidR="00B44C83" w:rsidRDefault="007359B1">
      <w:pPr>
        <w:widowControl/>
        <w:numPr>
          <w:ilvl w:val="0"/>
          <w:numId w:val="13"/>
        </w:numPr>
        <w:suppressAutoHyphens w:val="0"/>
        <w:spacing w:line="288" w:lineRule="auto"/>
        <w:ind w:left="142"/>
        <w:jc w:val="both"/>
        <w:rPr>
          <w:rFonts w:ascii="Arial" w:hAnsi="Arial" w:cs="Arial"/>
          <w:i/>
          <w:sz w:val="20"/>
          <w:szCs w:val="20"/>
          <w:u w:val="single"/>
        </w:rPr>
      </w:pPr>
      <w:r>
        <w:rPr>
          <w:rFonts w:ascii="Arial" w:hAnsi="Arial" w:cs="Arial"/>
          <w:sz w:val="20"/>
          <w:szCs w:val="20"/>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(art. 85 ust. 3 ustawy </w:t>
      </w:r>
      <w:proofErr w:type="spellStart"/>
      <w:r>
        <w:rPr>
          <w:rFonts w:ascii="Arial" w:hAnsi="Arial" w:cs="Arial"/>
          <w:sz w:val="20"/>
          <w:szCs w:val="20"/>
        </w:rPr>
        <w:t>Pzp</w:t>
      </w:r>
      <w:proofErr w:type="spellEnd"/>
      <w:r>
        <w:rPr>
          <w:rFonts w:ascii="Arial" w:hAnsi="Arial" w:cs="Arial"/>
          <w:sz w:val="20"/>
          <w:szCs w:val="20"/>
        </w:rPr>
        <w:t>).</w:t>
      </w:r>
    </w:p>
    <w:p w:rsidR="00B44C83" w:rsidRDefault="00B44C83">
      <w:pPr>
        <w:pStyle w:val="Default"/>
        <w:spacing w:line="288" w:lineRule="auto"/>
        <w:ind w:left="142"/>
        <w:jc w:val="both"/>
        <w:rPr>
          <w:b/>
          <w:iCs/>
          <w:color w:val="auto"/>
          <w:sz w:val="20"/>
          <w:szCs w:val="20"/>
          <w:u w:val="single"/>
        </w:rPr>
      </w:pPr>
    </w:p>
    <w:p w:rsidR="00B44C83" w:rsidRDefault="007359B1">
      <w:pPr>
        <w:pStyle w:val="Default"/>
        <w:spacing w:line="288" w:lineRule="auto"/>
        <w:ind w:left="142"/>
        <w:jc w:val="both"/>
        <w:rPr>
          <w:b/>
          <w:color w:val="auto"/>
          <w:sz w:val="20"/>
          <w:szCs w:val="20"/>
          <w:u w:val="single"/>
        </w:rPr>
      </w:pPr>
      <w:r>
        <w:rPr>
          <w:b/>
          <w:iCs/>
          <w:color w:val="auto"/>
          <w:sz w:val="20"/>
          <w:szCs w:val="20"/>
          <w:u w:val="single"/>
        </w:rPr>
        <w:t>ROZDZ. XII OPIS SPOSOBU PRZYGOTOWANIA OFERT:</w:t>
      </w:r>
    </w:p>
    <w:p w:rsidR="00B44C83" w:rsidRDefault="007359B1">
      <w:pPr>
        <w:pStyle w:val="Default"/>
        <w:numPr>
          <w:ilvl w:val="0"/>
          <w:numId w:val="5"/>
        </w:numPr>
        <w:spacing w:line="288" w:lineRule="auto"/>
        <w:ind w:left="142"/>
        <w:jc w:val="both"/>
        <w:rPr>
          <w:color w:val="auto"/>
          <w:sz w:val="20"/>
          <w:szCs w:val="20"/>
        </w:rPr>
      </w:pPr>
      <w:r>
        <w:rPr>
          <w:color w:val="auto"/>
          <w:sz w:val="20"/>
          <w:szCs w:val="20"/>
        </w:rPr>
        <w:t xml:space="preserve">Wykonawca zobowiązany jest zapoznać się dokładnie z informacjami zawartymi w WZUS i przygotować ofertę zgodnie z wymaganiami określonymi w tym dokumencie, a w szczególności by treść oferty odpowiadała treści WZUS. </w:t>
      </w:r>
    </w:p>
    <w:p w:rsidR="00B44C83" w:rsidRDefault="007359B1">
      <w:pPr>
        <w:pStyle w:val="Default"/>
        <w:numPr>
          <w:ilvl w:val="0"/>
          <w:numId w:val="5"/>
        </w:numPr>
        <w:spacing w:line="288" w:lineRule="auto"/>
        <w:ind w:left="142"/>
        <w:jc w:val="both"/>
        <w:rPr>
          <w:color w:val="auto"/>
          <w:sz w:val="20"/>
          <w:szCs w:val="20"/>
        </w:rPr>
      </w:pPr>
      <w:r>
        <w:rPr>
          <w:color w:val="auto"/>
          <w:sz w:val="20"/>
          <w:szCs w:val="20"/>
        </w:rPr>
        <w:t xml:space="preserve">Wykonawca może złożyć jedną ofertę na daną część przedmiotu zamówienia (dane Zadanie)(art. 82 ust. 1 ustawy </w:t>
      </w:r>
      <w:proofErr w:type="spellStart"/>
      <w:r>
        <w:rPr>
          <w:color w:val="auto"/>
          <w:sz w:val="20"/>
          <w:szCs w:val="20"/>
        </w:rPr>
        <w:t>Pzp</w:t>
      </w:r>
      <w:proofErr w:type="spellEnd"/>
      <w:r>
        <w:rPr>
          <w:color w:val="auto"/>
          <w:sz w:val="20"/>
          <w:szCs w:val="20"/>
        </w:rPr>
        <w:t xml:space="preserve">). </w:t>
      </w:r>
    </w:p>
    <w:p w:rsidR="00B44C83" w:rsidRDefault="007359B1">
      <w:pPr>
        <w:pStyle w:val="Default"/>
        <w:spacing w:line="288" w:lineRule="auto"/>
        <w:ind w:left="142"/>
        <w:jc w:val="both"/>
        <w:rPr>
          <w:color w:val="auto"/>
          <w:sz w:val="20"/>
          <w:szCs w:val="20"/>
        </w:rPr>
      </w:pPr>
      <w:r>
        <w:rPr>
          <w:color w:val="auto"/>
          <w:sz w:val="20"/>
          <w:szCs w:val="20"/>
        </w:rPr>
        <w:t xml:space="preserve">Sytuacja, gdy Wykonawca, który przedkłada ofertę na daną część przedmiotu zamówienia (dane Zadanie) partycypuje, jako Wykonawca w więcej niż jednej ofercie na tę samą część przedmiotu zamówienia (Zadanie) spowoduje, że wszystkie oferty na tę część przedmiotu zamówienia (dane Zadanie) z udziałem tego Wykonawcy zostaną odrzucone. </w:t>
      </w:r>
      <w:r>
        <w:rPr>
          <w:i/>
          <w:color w:val="auto"/>
          <w:sz w:val="20"/>
          <w:szCs w:val="20"/>
        </w:rPr>
        <w:t>(Podmiot składający ofertę na daną część przedmiotu zamówienia (dane Zadanie) jako uczestnik konsorcjum i jednocześnie składający ofertę na tę samą część przedmiotu zamówienia (Zadanie</w:t>
      </w:r>
      <w:r>
        <w:rPr>
          <w:color w:val="auto"/>
          <w:sz w:val="20"/>
          <w:szCs w:val="20"/>
        </w:rPr>
        <w:t xml:space="preserve">) </w:t>
      </w:r>
      <w:r>
        <w:rPr>
          <w:i/>
          <w:color w:val="auto"/>
          <w:sz w:val="20"/>
          <w:szCs w:val="20"/>
        </w:rPr>
        <w:t>samodzielnie lub jako uczestnik innego konsorcjum zostanie potraktowany jako składający dwie oferty na tę samą część przedmiotu zamówienia (Zadanie) i na tej podstawie wszystkie oferty na tę część przedmiotu zamówienia (dane Zadanie) z jego udziałem zostaną odrzucone)</w:t>
      </w:r>
      <w:r>
        <w:rPr>
          <w:color w:val="auto"/>
          <w:sz w:val="20"/>
          <w:szCs w:val="20"/>
        </w:rPr>
        <w:t>.</w:t>
      </w:r>
    </w:p>
    <w:p w:rsidR="00B44C83" w:rsidRDefault="007359B1">
      <w:pPr>
        <w:pStyle w:val="Default"/>
        <w:numPr>
          <w:ilvl w:val="0"/>
          <w:numId w:val="5"/>
        </w:numPr>
        <w:spacing w:line="288" w:lineRule="auto"/>
        <w:ind w:left="142"/>
        <w:jc w:val="both"/>
        <w:rPr>
          <w:color w:val="auto"/>
          <w:sz w:val="20"/>
          <w:szCs w:val="20"/>
        </w:rPr>
      </w:pPr>
      <w:r>
        <w:rPr>
          <w:color w:val="auto"/>
          <w:sz w:val="20"/>
          <w:szCs w:val="20"/>
        </w:rPr>
        <w:t>Wykonawcą może być osoba fizyczna, osoba prawna albo jednostka organizacyjna nieposiadająca osobowości prawnej oraz podmioty występujące wspólnie (konsorcjum, spółka cywilna) z zastrzeżeniem, że złożona przez podmioty występujące wspólnie oferta spełniać będzie następujące wymagania:</w:t>
      </w:r>
    </w:p>
    <w:p w:rsidR="00B44C83" w:rsidRDefault="007359B1">
      <w:pPr>
        <w:pStyle w:val="Default"/>
        <w:numPr>
          <w:ilvl w:val="0"/>
          <w:numId w:val="6"/>
        </w:numPr>
        <w:spacing w:line="288" w:lineRule="auto"/>
        <w:ind w:left="142"/>
        <w:jc w:val="both"/>
        <w:rPr>
          <w:color w:val="auto"/>
          <w:sz w:val="20"/>
          <w:szCs w:val="20"/>
        </w:rPr>
      </w:pPr>
      <w:r>
        <w:rPr>
          <w:color w:val="auto"/>
          <w:sz w:val="20"/>
          <w:szCs w:val="20"/>
        </w:rPr>
        <w:t>Wykonawcy ustanowią Pełnomocnika do reprezentowania ich w postępowaniu o udzielenie zamówienia albo reprezentowania w postępowaniu i zawarcia umowy w sprawie zamówienia publicznego;</w:t>
      </w:r>
    </w:p>
    <w:p w:rsidR="00B44C83" w:rsidRDefault="007359B1">
      <w:pPr>
        <w:pStyle w:val="Default"/>
        <w:numPr>
          <w:ilvl w:val="0"/>
          <w:numId w:val="6"/>
        </w:numPr>
        <w:spacing w:line="288" w:lineRule="auto"/>
        <w:ind w:left="142"/>
        <w:jc w:val="both"/>
        <w:rPr>
          <w:color w:val="auto"/>
          <w:sz w:val="20"/>
          <w:szCs w:val="20"/>
        </w:rPr>
      </w:pPr>
      <w:r>
        <w:rPr>
          <w:color w:val="auto"/>
          <w:sz w:val="20"/>
          <w:szCs w:val="20"/>
        </w:rPr>
        <w:lastRenderedPageBreak/>
        <w:t>oferta musi być podpisana w taki sposób, aby prawnie zobowiązywała wszystkich Wykonawców występujących wspólnie – podpisy i parafy stawia na niej Wykonawca/ Pełnomocnik upoważniony przez wszystkich Wykonawców występujących wspólnie do reprezentowania ich w postępowaniu albo reprezentowaniu w postępowaniu i zawarciu umowy;</w:t>
      </w:r>
    </w:p>
    <w:p w:rsidR="00B44C83" w:rsidRDefault="007359B1">
      <w:pPr>
        <w:pStyle w:val="Default"/>
        <w:numPr>
          <w:ilvl w:val="0"/>
          <w:numId w:val="6"/>
        </w:numPr>
        <w:spacing w:line="288" w:lineRule="auto"/>
        <w:ind w:left="142"/>
        <w:jc w:val="both"/>
        <w:rPr>
          <w:color w:val="auto"/>
          <w:sz w:val="20"/>
          <w:szCs w:val="20"/>
        </w:rPr>
      </w:pPr>
      <w:r>
        <w:rPr>
          <w:color w:val="auto"/>
          <w:sz w:val="20"/>
          <w:szCs w:val="20"/>
        </w:rPr>
        <w:t>Wykonawca/Pełnomocnik dołącza do oferty pełnomocnictwo (oryginał w formie pisemnej lub kopia potwierdzona za zgodność z oryginałem notarialnie) do reprezentowania ich w postępowaniu albo reprezentowaniu w postępowaniu i zawarciu umowy, z podpisami upoważnionych przedstawicieli Wykonawców. Treść pełnomocnictwa powinna zawierać w szczególności:</w:t>
      </w:r>
    </w:p>
    <w:p w:rsidR="00B44C83" w:rsidRDefault="007359B1">
      <w:pPr>
        <w:pStyle w:val="Default"/>
        <w:numPr>
          <w:ilvl w:val="1"/>
          <w:numId w:val="6"/>
        </w:numPr>
        <w:spacing w:line="288" w:lineRule="auto"/>
        <w:ind w:left="142"/>
        <w:jc w:val="both"/>
        <w:rPr>
          <w:color w:val="auto"/>
          <w:sz w:val="20"/>
          <w:szCs w:val="20"/>
        </w:rPr>
      </w:pPr>
      <w:r>
        <w:rPr>
          <w:color w:val="auto"/>
          <w:sz w:val="20"/>
          <w:szCs w:val="20"/>
        </w:rPr>
        <w:t>w przypadku konsorcjum – określenie rodzaju czynności, których dotyczy, oznaczenie Wykonawców ubiegających się o udzielenie zamówienia, wskazanie Wykonawcy/ Pełnomocnika i zakres pełnomocnictwa (dokument powinien być podpisany przez upoważnionych przedstawicieli poszczególnych Wykonawców);</w:t>
      </w:r>
    </w:p>
    <w:p w:rsidR="00B44C83" w:rsidRDefault="007359B1">
      <w:pPr>
        <w:pStyle w:val="Default"/>
        <w:numPr>
          <w:ilvl w:val="1"/>
          <w:numId w:val="6"/>
        </w:numPr>
        <w:spacing w:line="288" w:lineRule="auto"/>
        <w:ind w:left="142"/>
        <w:jc w:val="both"/>
        <w:rPr>
          <w:color w:val="auto"/>
          <w:sz w:val="20"/>
          <w:szCs w:val="20"/>
        </w:rPr>
      </w:pPr>
      <w:r>
        <w:rPr>
          <w:color w:val="auto"/>
          <w:sz w:val="20"/>
          <w:szCs w:val="20"/>
        </w:rPr>
        <w:t>w przypadku spółki cywilnej – określenie rodzaju czynności, których dotyczy, wskazanie pełnomocnika, zakresu pełnomocnictwa (dokument powinien być podpisany przez wszystkich wspólników spółki cywilnej);</w:t>
      </w:r>
    </w:p>
    <w:p w:rsidR="00B44C83" w:rsidRDefault="007359B1">
      <w:pPr>
        <w:pStyle w:val="Default"/>
        <w:numPr>
          <w:ilvl w:val="0"/>
          <w:numId w:val="6"/>
        </w:numPr>
        <w:spacing w:line="288" w:lineRule="auto"/>
        <w:ind w:left="142"/>
        <w:jc w:val="both"/>
        <w:rPr>
          <w:color w:val="auto"/>
          <w:sz w:val="20"/>
          <w:szCs w:val="20"/>
        </w:rPr>
      </w:pPr>
      <w:r>
        <w:rPr>
          <w:color w:val="auto"/>
          <w:sz w:val="20"/>
          <w:szCs w:val="20"/>
        </w:rPr>
        <w:t>wszelka korespondencja prowadzona będzie wyłącznie z Wykonawcą/ Pełnomocnikiem.</w:t>
      </w:r>
    </w:p>
    <w:p w:rsidR="00B44C83" w:rsidRDefault="007359B1">
      <w:pPr>
        <w:pStyle w:val="Default"/>
        <w:numPr>
          <w:ilvl w:val="0"/>
          <w:numId w:val="5"/>
        </w:numPr>
        <w:tabs>
          <w:tab w:val="left" w:pos="0"/>
        </w:tabs>
        <w:spacing w:line="288" w:lineRule="auto"/>
        <w:ind w:left="102" w:hanging="388"/>
        <w:jc w:val="both"/>
        <w:rPr>
          <w:color w:val="auto"/>
          <w:sz w:val="20"/>
          <w:szCs w:val="20"/>
        </w:rPr>
      </w:pPr>
      <w:r>
        <w:rPr>
          <w:color w:val="auto"/>
          <w:sz w:val="20"/>
          <w:szCs w:val="20"/>
        </w:rPr>
        <w:t>Ofertę należy złożyć, pod rygorem nieważności, w formie pisemnej w języku polskim. Zamawiający nie wyraża zgody na złożenie oferty w postaci elektronicznej, podpisanej bezpiecznym podpisem elektronicznym weryfikowanym przy pomocy ważnego kwalifikowanego certyfikatu lub równoważnego środka, spełniającego wymagania dla tego rodzaju podpisu.</w:t>
      </w:r>
    </w:p>
    <w:p w:rsidR="00B44C83" w:rsidRDefault="007359B1">
      <w:pPr>
        <w:pStyle w:val="Default"/>
        <w:numPr>
          <w:ilvl w:val="0"/>
          <w:numId w:val="5"/>
        </w:numPr>
        <w:tabs>
          <w:tab w:val="left" w:pos="0"/>
        </w:tabs>
        <w:spacing w:line="288" w:lineRule="auto"/>
        <w:ind w:left="102" w:hanging="388"/>
        <w:jc w:val="both"/>
        <w:rPr>
          <w:color w:val="auto"/>
          <w:sz w:val="20"/>
          <w:szCs w:val="20"/>
        </w:rPr>
      </w:pPr>
      <w:r>
        <w:rPr>
          <w:color w:val="auto"/>
          <w:sz w:val="20"/>
          <w:szCs w:val="20"/>
        </w:rPr>
        <w:t>Oferta musi być napisana w języku polskim, na komputerze, maszynie do pisania, długopisem lub nieścieralnym atramentem oraz podpisana przez Wykonawcę/osobę upoważnioną do. Zaleca się, aby każda zapisana strona oferty (wraz z załącznikami do oferty) była ponumerowana. Każda strona oferty, która nie wymaga opatrzenia podpisem, powinna być parafowana przez Wykonawcę/osobę upoważnioną do podpisywania oferty.</w:t>
      </w:r>
    </w:p>
    <w:p w:rsidR="00B44C83" w:rsidRDefault="007359B1">
      <w:pPr>
        <w:pStyle w:val="Default"/>
        <w:numPr>
          <w:ilvl w:val="0"/>
          <w:numId w:val="5"/>
        </w:numPr>
        <w:tabs>
          <w:tab w:val="left" w:pos="0"/>
        </w:tabs>
        <w:spacing w:line="288" w:lineRule="auto"/>
        <w:ind w:left="102" w:hanging="388"/>
        <w:jc w:val="both"/>
        <w:rPr>
          <w:color w:val="auto"/>
          <w:sz w:val="20"/>
          <w:szCs w:val="20"/>
        </w:rPr>
      </w:pPr>
      <w:r>
        <w:rPr>
          <w:color w:val="auto"/>
          <w:sz w:val="20"/>
          <w:szCs w:val="20"/>
        </w:rPr>
        <w:t>Oferta powinna być podpisana przez Wykonawcę/osobę upoważnioną do reprezentowania Wykonawcy, zgodnie z formą reprezentacji Wykonawcy określoną w rejestrze sądowym lub innym dokumencie, właściwym dla danej formy organizacyjnej Wykonawcy, albo przez osobę umocowaną przez osoby uprawnione, przy czym pełnomocnictwo musi być załączone do oferty. Pełnomocnictwo musi być złożone w formie oryginału lub kopii poświadczonej notarialnie.</w:t>
      </w:r>
    </w:p>
    <w:p w:rsidR="00B44C83" w:rsidRDefault="007359B1">
      <w:pPr>
        <w:pStyle w:val="Default"/>
        <w:numPr>
          <w:ilvl w:val="0"/>
          <w:numId w:val="5"/>
        </w:numPr>
        <w:spacing w:line="288" w:lineRule="auto"/>
        <w:ind w:left="142"/>
        <w:jc w:val="both"/>
        <w:rPr>
          <w:color w:val="auto"/>
          <w:sz w:val="20"/>
          <w:szCs w:val="20"/>
        </w:rPr>
      </w:pPr>
      <w:r>
        <w:rPr>
          <w:color w:val="auto"/>
          <w:sz w:val="20"/>
          <w:szCs w:val="20"/>
        </w:rPr>
        <w:t xml:space="preserve">Oferty składane w postępowaniu o zamówienie publiczne są jawne i mogą zostać udostępnione od chwili ich otwarcia, z wyjątkiem informacji stanowiących tajemnicę przedsiębiorstwa w rozumieniu art. 11 ust. 2 ustawy z dnia z dnia 16 kwietnia 1993 r. o zwalczaniu nieuczciwej konkurencji (Dz. U. z 2019 r. Nr 1010 z </w:t>
      </w:r>
      <w:proofErr w:type="spellStart"/>
      <w:r>
        <w:rPr>
          <w:color w:val="auto"/>
          <w:sz w:val="20"/>
          <w:szCs w:val="20"/>
        </w:rPr>
        <w:t>późn</w:t>
      </w:r>
      <w:proofErr w:type="spellEnd"/>
      <w:r>
        <w:rPr>
          <w:color w:val="auto"/>
          <w:sz w:val="20"/>
          <w:szCs w:val="20"/>
        </w:rPr>
        <w:t xml:space="preserve">. zm.), jeśli Wykonawca, nie później niż w terminie składania ofert, zastrzegł, że nie mogą one być udostępnione oraz wykazał, iż zastrzeżone informacje stanowią tajemnicę przedsiębiorstwa. </w:t>
      </w:r>
    </w:p>
    <w:p w:rsidR="00B44C83" w:rsidRDefault="007359B1">
      <w:pPr>
        <w:pStyle w:val="Akapitzlist"/>
        <w:numPr>
          <w:ilvl w:val="0"/>
          <w:numId w:val="5"/>
        </w:numPr>
        <w:ind w:left="142"/>
        <w:jc w:val="both"/>
        <w:rPr>
          <w:rFonts w:ascii="Arial" w:hAnsi="Arial" w:cs="Arial"/>
          <w:sz w:val="20"/>
          <w:szCs w:val="20"/>
        </w:rPr>
      </w:pPr>
      <w:r>
        <w:rPr>
          <w:rFonts w:ascii="Arial" w:hAnsi="Arial" w:cs="Arial"/>
          <w:sz w:val="20"/>
          <w:szCs w:val="20"/>
        </w:rPr>
        <w:t xml:space="preserve">W przypadku przedłożenia informacji stanowiących tajemnicę przedsiębiorstwa w rozumieniu przepisów Ustawy z dnia 16 kwietnia 1993 roku o zwalczaniu nieuczciwej konkurencji, Wykonawca, nie później niż w terminie składania ofert, winien w sposób niebudzący wątpliwości zastrzec, że nie mogą być one udostępniane oraz </w:t>
      </w:r>
      <w:r>
        <w:rPr>
          <w:rFonts w:ascii="Arial" w:hAnsi="Arial" w:cs="Arial"/>
          <w:b/>
          <w:sz w:val="20"/>
          <w:szCs w:val="20"/>
        </w:rPr>
        <w:t>wykazać</w:t>
      </w:r>
      <w:r>
        <w:rPr>
          <w:rFonts w:ascii="Arial" w:hAnsi="Arial" w:cs="Arial"/>
          <w:sz w:val="20"/>
          <w:szCs w:val="20"/>
        </w:rPr>
        <w:t xml:space="preserve">, że zastrzeżone informacje stanowią tajemnicę przedsiębiorstwa. Informacje te winny być zamieszczone na osobnych stronach oznaczonych klauzulą „Dokument stanowi tajemnicę przedsiębiorstwa w rozumieniu przepisów Ustawy z dnia 16 kwietnia 1993 roku o zwalczaniu nieuczciwej konkurencji”. Dokumenty nie oznaczone w powyższy sposób będą udostępniane wszystkim uczestnikom postępowania. Nie mogą stanowić tajemnicy przedsiębiorstwa informacje jawne na podstawie Ustawy </w:t>
      </w:r>
      <w:proofErr w:type="spellStart"/>
      <w:r>
        <w:rPr>
          <w:rFonts w:ascii="Arial" w:hAnsi="Arial" w:cs="Arial"/>
          <w:sz w:val="20"/>
          <w:szCs w:val="20"/>
        </w:rPr>
        <w:t>Pzp</w:t>
      </w:r>
      <w:proofErr w:type="spellEnd"/>
      <w:r>
        <w:rPr>
          <w:rFonts w:ascii="Arial" w:hAnsi="Arial" w:cs="Arial"/>
          <w:sz w:val="20"/>
          <w:szCs w:val="20"/>
        </w:rPr>
        <w:t xml:space="preserve"> i innych przepisów.  </w:t>
      </w:r>
    </w:p>
    <w:p w:rsidR="00B44C83" w:rsidRDefault="007359B1">
      <w:pPr>
        <w:pStyle w:val="Default"/>
        <w:numPr>
          <w:ilvl w:val="0"/>
          <w:numId w:val="5"/>
        </w:numPr>
        <w:spacing w:line="288" w:lineRule="auto"/>
        <w:ind w:left="142" w:hanging="357"/>
        <w:jc w:val="both"/>
        <w:rPr>
          <w:color w:val="auto"/>
          <w:sz w:val="20"/>
          <w:szCs w:val="20"/>
        </w:rPr>
      </w:pPr>
      <w:r>
        <w:rPr>
          <w:color w:val="auto"/>
          <w:sz w:val="20"/>
          <w:szCs w:val="20"/>
        </w:rPr>
        <w:t xml:space="preserve">Wykonawca nie może zastrzec informacji, o których mowa w art. 86 ust. 4 ustawy </w:t>
      </w:r>
      <w:proofErr w:type="spellStart"/>
      <w:r>
        <w:rPr>
          <w:color w:val="auto"/>
          <w:sz w:val="20"/>
          <w:szCs w:val="20"/>
        </w:rPr>
        <w:t>Pzp</w:t>
      </w:r>
      <w:proofErr w:type="spellEnd"/>
      <w:r>
        <w:rPr>
          <w:color w:val="auto"/>
          <w:sz w:val="20"/>
          <w:szCs w:val="20"/>
        </w:rPr>
        <w:t>.</w:t>
      </w:r>
    </w:p>
    <w:p w:rsidR="00B44C83" w:rsidRDefault="007359B1">
      <w:pPr>
        <w:pStyle w:val="Default"/>
        <w:numPr>
          <w:ilvl w:val="0"/>
          <w:numId w:val="5"/>
        </w:numPr>
        <w:spacing w:line="288" w:lineRule="auto"/>
        <w:ind w:left="142" w:hanging="357"/>
        <w:jc w:val="both"/>
        <w:rPr>
          <w:color w:val="auto"/>
          <w:sz w:val="20"/>
          <w:szCs w:val="20"/>
        </w:rPr>
      </w:pPr>
      <w:r>
        <w:rPr>
          <w:color w:val="auto"/>
          <w:sz w:val="20"/>
          <w:szCs w:val="20"/>
        </w:rPr>
        <w:t xml:space="preserve">Udostępnienie ofert odbywać się będzie wg poniższych zasad: </w:t>
      </w:r>
    </w:p>
    <w:p w:rsidR="00B44C83" w:rsidRDefault="007359B1">
      <w:pPr>
        <w:pStyle w:val="Default"/>
        <w:numPr>
          <w:ilvl w:val="1"/>
          <w:numId w:val="7"/>
        </w:numPr>
        <w:spacing w:line="288" w:lineRule="auto"/>
        <w:ind w:left="142" w:hanging="357"/>
        <w:jc w:val="both"/>
        <w:rPr>
          <w:color w:val="auto"/>
          <w:sz w:val="20"/>
          <w:szCs w:val="20"/>
        </w:rPr>
      </w:pPr>
      <w:r>
        <w:rPr>
          <w:color w:val="auto"/>
          <w:sz w:val="20"/>
          <w:szCs w:val="20"/>
        </w:rPr>
        <w:t>Wykonawca zobowiązany jest złożyć w siedzibie Zamawiającego wniosek o udostępnienie treści wskazanych ofert;</w:t>
      </w:r>
    </w:p>
    <w:p w:rsidR="00B44C83" w:rsidRDefault="007359B1">
      <w:pPr>
        <w:pStyle w:val="Default"/>
        <w:numPr>
          <w:ilvl w:val="1"/>
          <w:numId w:val="7"/>
        </w:numPr>
        <w:spacing w:line="288" w:lineRule="auto"/>
        <w:ind w:left="142" w:hanging="357"/>
        <w:jc w:val="both"/>
        <w:rPr>
          <w:color w:val="auto"/>
          <w:sz w:val="20"/>
          <w:szCs w:val="20"/>
        </w:rPr>
      </w:pPr>
      <w:r>
        <w:rPr>
          <w:color w:val="auto"/>
          <w:sz w:val="20"/>
          <w:szCs w:val="20"/>
        </w:rPr>
        <w:lastRenderedPageBreak/>
        <w:t>Zamawiający ustali, z uwzględnieniem złożonego w ofercie zastrzeżenia o tajemnicy przedsiębiorstwa, zakres informacji, które mogą być Wykonawcy udostępnione;</w:t>
      </w:r>
    </w:p>
    <w:p w:rsidR="00B44C83" w:rsidRDefault="007359B1">
      <w:pPr>
        <w:pStyle w:val="Default"/>
        <w:numPr>
          <w:ilvl w:val="1"/>
          <w:numId w:val="7"/>
        </w:numPr>
        <w:spacing w:line="288" w:lineRule="auto"/>
        <w:ind w:left="142" w:hanging="357"/>
        <w:jc w:val="both"/>
        <w:rPr>
          <w:color w:val="auto"/>
          <w:sz w:val="20"/>
          <w:szCs w:val="20"/>
        </w:rPr>
      </w:pPr>
      <w:r>
        <w:rPr>
          <w:color w:val="auto"/>
          <w:sz w:val="20"/>
          <w:szCs w:val="20"/>
        </w:rPr>
        <w:t>po przeprowadzeniu powyższych czynności Zamawiający ustali termin, miejsce i sposób udostępnienia ofert, o czym niezwłocznie poinformuje zainteresowanego Wykonawcę.</w:t>
      </w:r>
    </w:p>
    <w:p w:rsidR="00B44C83" w:rsidRDefault="007359B1">
      <w:pPr>
        <w:pStyle w:val="Default"/>
        <w:numPr>
          <w:ilvl w:val="0"/>
          <w:numId w:val="5"/>
        </w:numPr>
        <w:spacing w:line="288" w:lineRule="auto"/>
        <w:ind w:left="142"/>
        <w:jc w:val="both"/>
        <w:rPr>
          <w:color w:val="auto"/>
          <w:sz w:val="20"/>
          <w:szCs w:val="20"/>
        </w:rPr>
      </w:pPr>
      <w:r>
        <w:rPr>
          <w:color w:val="auto"/>
          <w:sz w:val="20"/>
          <w:szCs w:val="20"/>
        </w:rPr>
        <w:t>Wszelkie poprawki w ofercie muszą być naniesione czytelnie oraz opatrzone podpisem osoby (osób) podpisującej ofertę.</w:t>
      </w:r>
    </w:p>
    <w:p w:rsidR="00B44C83" w:rsidRDefault="007359B1">
      <w:pPr>
        <w:pStyle w:val="Default"/>
        <w:numPr>
          <w:ilvl w:val="0"/>
          <w:numId w:val="5"/>
        </w:numPr>
        <w:spacing w:line="288" w:lineRule="auto"/>
        <w:ind w:left="142"/>
        <w:jc w:val="both"/>
        <w:rPr>
          <w:color w:val="auto"/>
          <w:sz w:val="20"/>
          <w:szCs w:val="20"/>
        </w:rPr>
      </w:pPr>
      <w:r>
        <w:rPr>
          <w:color w:val="auto"/>
          <w:sz w:val="20"/>
          <w:szCs w:val="20"/>
        </w:rPr>
        <w:t>Ofertę należy złożyć w dwóch zamkniętych kopertach zewnętrznej i wewnętrznej, zapieczętowanych w sposób gwarantujący zachowanie w poufności treści oferty oraz zabezpieczający ich nienaruszalność do terminu otwarcia ofert.</w:t>
      </w:r>
    </w:p>
    <w:p w:rsidR="00B44C83" w:rsidRDefault="007359B1">
      <w:pPr>
        <w:widowControl/>
        <w:numPr>
          <w:ilvl w:val="0"/>
          <w:numId w:val="5"/>
        </w:numPr>
        <w:suppressAutoHyphens w:val="0"/>
        <w:spacing w:line="288" w:lineRule="auto"/>
        <w:ind w:left="142"/>
        <w:jc w:val="both"/>
        <w:rPr>
          <w:rFonts w:ascii="Arial" w:hAnsi="Arial" w:cs="Arial"/>
          <w:sz w:val="20"/>
          <w:szCs w:val="20"/>
        </w:rPr>
      </w:pPr>
      <w:r>
        <w:rPr>
          <w:rFonts w:ascii="Arial" w:hAnsi="Arial" w:cs="Arial"/>
          <w:sz w:val="20"/>
          <w:szCs w:val="20"/>
        </w:rPr>
        <w:t>Koperty muszą być oznakowane w sposób następujący:</w:t>
      </w:r>
    </w:p>
    <w:p w:rsidR="00B44C83" w:rsidRDefault="00B44C83">
      <w:pPr>
        <w:spacing w:line="288" w:lineRule="auto"/>
        <w:ind w:left="142"/>
        <w:jc w:val="center"/>
        <w:rPr>
          <w:rFonts w:ascii="Arial" w:hAnsi="Arial" w:cs="Arial"/>
          <w:b/>
          <w:sz w:val="20"/>
          <w:szCs w:val="20"/>
        </w:rPr>
      </w:pPr>
    </w:p>
    <w:p w:rsidR="00B44C83" w:rsidRDefault="007359B1">
      <w:pPr>
        <w:spacing w:line="288" w:lineRule="auto"/>
        <w:ind w:left="142"/>
        <w:jc w:val="center"/>
        <w:rPr>
          <w:rFonts w:ascii="Arial" w:hAnsi="Arial" w:cs="Arial"/>
          <w:b/>
          <w:sz w:val="20"/>
          <w:szCs w:val="20"/>
        </w:rPr>
      </w:pPr>
      <w:r>
        <w:rPr>
          <w:rFonts w:ascii="Arial" w:hAnsi="Arial" w:cs="Arial"/>
          <w:b/>
          <w:sz w:val="20"/>
          <w:szCs w:val="20"/>
        </w:rPr>
        <w:t xml:space="preserve"> Gmina Słupno – Gminny Ośrodek Pomocy Społecznej w Słupnie</w:t>
      </w:r>
    </w:p>
    <w:p w:rsidR="00B44C83" w:rsidRDefault="007359B1">
      <w:pPr>
        <w:pStyle w:val="Akapitzlist1"/>
        <w:ind w:left="0"/>
        <w:jc w:val="center"/>
        <w:rPr>
          <w:rFonts w:ascii="Arial" w:eastAsia="SimSun" w:hAnsi="Arial" w:cs="Arial"/>
          <w:b/>
          <w:kern w:val="2"/>
          <w:sz w:val="20"/>
          <w:lang w:eastAsia="zh-CN" w:bidi="hi-IN"/>
        </w:rPr>
      </w:pPr>
      <w:r>
        <w:rPr>
          <w:rFonts w:ascii="Arial" w:eastAsia="SimSun" w:hAnsi="Arial" w:cs="Arial"/>
          <w:b/>
          <w:kern w:val="2"/>
          <w:sz w:val="20"/>
          <w:lang w:eastAsia="zh-CN" w:bidi="hi-IN"/>
        </w:rPr>
        <w:t>Kursy zawodowe w projekci</w:t>
      </w:r>
      <w:bookmarkStart w:id="18" w:name="_GoBack"/>
      <w:bookmarkEnd w:id="18"/>
      <w:r>
        <w:rPr>
          <w:rFonts w:ascii="Arial" w:eastAsia="SimSun" w:hAnsi="Arial" w:cs="Arial"/>
          <w:b/>
          <w:kern w:val="2"/>
          <w:sz w:val="20"/>
          <w:lang w:eastAsia="zh-CN" w:bidi="hi-IN"/>
        </w:rPr>
        <w:t>e: Klub Integracji Społecznej w Gminie Słupno – edycja 2</w:t>
      </w:r>
    </w:p>
    <w:p w:rsidR="00B44C83" w:rsidRDefault="00B44C83">
      <w:pPr>
        <w:spacing w:line="288" w:lineRule="auto"/>
        <w:ind w:left="142"/>
        <w:jc w:val="center"/>
        <w:rPr>
          <w:rFonts w:ascii="Arial" w:hAnsi="Arial" w:cs="Arial"/>
          <w:b/>
          <w:sz w:val="20"/>
          <w:szCs w:val="20"/>
          <w:u w:val="single"/>
        </w:rPr>
      </w:pPr>
    </w:p>
    <w:p w:rsidR="00B44C83" w:rsidRDefault="007359B1">
      <w:pPr>
        <w:spacing w:line="288" w:lineRule="auto"/>
        <w:ind w:left="142"/>
        <w:jc w:val="center"/>
        <w:rPr>
          <w:ins w:id="19" w:author="Gopsik" w:date="2019-01-04T11:01:00Z"/>
          <w:rFonts w:ascii="Arial" w:hAnsi="Arial" w:cs="Arial"/>
          <w:b/>
          <w:sz w:val="20"/>
          <w:szCs w:val="20"/>
          <w:u w:val="single"/>
        </w:rPr>
      </w:pPr>
      <w:r>
        <w:rPr>
          <w:rFonts w:ascii="Arial" w:hAnsi="Arial" w:cs="Arial"/>
          <w:b/>
          <w:sz w:val="20"/>
          <w:szCs w:val="20"/>
          <w:u w:val="single"/>
        </w:rPr>
        <w:t>nie otwierać przed 0</w:t>
      </w:r>
      <w:r w:rsidR="00AA1CC4">
        <w:rPr>
          <w:rFonts w:ascii="Arial" w:hAnsi="Arial" w:cs="Arial"/>
          <w:b/>
          <w:sz w:val="20"/>
          <w:szCs w:val="20"/>
          <w:u w:val="single"/>
        </w:rPr>
        <w:t>6</w:t>
      </w:r>
      <w:r>
        <w:rPr>
          <w:rFonts w:ascii="Arial" w:hAnsi="Arial" w:cs="Arial"/>
          <w:b/>
          <w:sz w:val="20"/>
          <w:szCs w:val="20"/>
          <w:u w:val="single"/>
        </w:rPr>
        <w:t>.02.2020 r. godz. 11.00</w:t>
      </w:r>
    </w:p>
    <w:p w:rsidR="00B44C83" w:rsidRDefault="00B44C83">
      <w:pPr>
        <w:spacing w:line="288" w:lineRule="auto"/>
        <w:ind w:left="142"/>
        <w:jc w:val="center"/>
        <w:rPr>
          <w:rFonts w:ascii="Arial" w:hAnsi="Arial" w:cs="Arial"/>
          <w:b/>
          <w:sz w:val="20"/>
          <w:szCs w:val="20"/>
        </w:rPr>
      </w:pPr>
    </w:p>
    <w:p w:rsidR="00B44C83" w:rsidRDefault="007359B1">
      <w:pPr>
        <w:spacing w:line="288" w:lineRule="auto"/>
        <w:ind w:left="142"/>
        <w:jc w:val="center"/>
        <w:rPr>
          <w:rFonts w:ascii="Arial" w:hAnsi="Arial" w:cs="Arial"/>
          <w:b/>
          <w:sz w:val="20"/>
          <w:szCs w:val="20"/>
        </w:rPr>
      </w:pPr>
      <w:r>
        <w:rPr>
          <w:rFonts w:ascii="Arial" w:hAnsi="Arial" w:cs="Arial"/>
          <w:b/>
          <w:sz w:val="20"/>
          <w:szCs w:val="20"/>
        </w:rPr>
        <w:t>B) KOPERTA WEWNĘTRZNA</w:t>
      </w:r>
    </w:p>
    <w:p w:rsidR="00B44C83" w:rsidRDefault="007359B1">
      <w:pPr>
        <w:spacing w:line="288" w:lineRule="auto"/>
        <w:ind w:left="142"/>
        <w:jc w:val="center"/>
        <w:rPr>
          <w:rFonts w:ascii="Arial" w:hAnsi="Arial" w:cs="Arial"/>
          <w:b/>
          <w:sz w:val="20"/>
          <w:szCs w:val="20"/>
        </w:rPr>
      </w:pPr>
      <w:r>
        <w:rPr>
          <w:rFonts w:ascii="Arial" w:hAnsi="Arial" w:cs="Arial"/>
          <w:b/>
          <w:sz w:val="20"/>
          <w:szCs w:val="20"/>
        </w:rPr>
        <w:t>aby ewentualnie złożone po terminie oferty mogły zostać zwrócone Wykonawcy.</w:t>
      </w:r>
    </w:p>
    <w:p w:rsidR="00B44C83" w:rsidRDefault="007359B1">
      <w:pPr>
        <w:spacing w:line="288" w:lineRule="auto"/>
        <w:ind w:left="142"/>
        <w:jc w:val="center"/>
        <w:rPr>
          <w:rFonts w:ascii="Arial" w:hAnsi="Arial" w:cs="Arial"/>
          <w:b/>
          <w:sz w:val="20"/>
          <w:szCs w:val="20"/>
        </w:rPr>
      </w:pPr>
      <w:r>
        <w:rPr>
          <w:rFonts w:ascii="Arial" w:hAnsi="Arial" w:cs="Arial"/>
          <w:b/>
          <w:sz w:val="20"/>
          <w:szCs w:val="20"/>
        </w:rPr>
        <w:t>&lt;NAZWA OFERENTA I JEGO ADRES&gt;</w:t>
      </w:r>
    </w:p>
    <w:p w:rsidR="00B44C83" w:rsidRDefault="00B44C83">
      <w:pPr>
        <w:spacing w:line="288" w:lineRule="auto"/>
        <w:ind w:left="142"/>
        <w:jc w:val="center"/>
        <w:rPr>
          <w:rFonts w:ascii="Arial" w:hAnsi="Arial" w:cs="Arial"/>
          <w:b/>
          <w:sz w:val="20"/>
          <w:szCs w:val="20"/>
        </w:rPr>
      </w:pPr>
    </w:p>
    <w:p w:rsidR="00B44C83" w:rsidRDefault="007359B1">
      <w:pPr>
        <w:spacing w:line="288" w:lineRule="auto"/>
        <w:ind w:left="142"/>
        <w:jc w:val="center"/>
        <w:rPr>
          <w:rFonts w:ascii="Arial" w:hAnsi="Arial" w:cs="Arial"/>
          <w:b/>
          <w:sz w:val="20"/>
          <w:szCs w:val="20"/>
        </w:rPr>
      </w:pPr>
      <w:r>
        <w:rPr>
          <w:rFonts w:ascii="Arial" w:hAnsi="Arial" w:cs="Arial"/>
          <w:b/>
          <w:sz w:val="20"/>
          <w:szCs w:val="20"/>
        </w:rPr>
        <w:t xml:space="preserve">Gmina Słupno – Gminny Ośrodek Pomocy Społecznej w Słupnie </w:t>
      </w:r>
    </w:p>
    <w:p w:rsidR="00B44C83" w:rsidRDefault="007359B1">
      <w:pPr>
        <w:pStyle w:val="Akapitzlist1"/>
        <w:ind w:left="0"/>
        <w:jc w:val="center"/>
        <w:rPr>
          <w:rFonts w:ascii="Arial" w:eastAsia="SimSun" w:hAnsi="Arial" w:cs="Arial"/>
          <w:b/>
          <w:kern w:val="2"/>
          <w:sz w:val="20"/>
          <w:lang w:eastAsia="zh-CN" w:bidi="hi-IN"/>
        </w:rPr>
      </w:pPr>
      <w:r>
        <w:rPr>
          <w:rFonts w:ascii="Arial" w:eastAsia="SimSun" w:hAnsi="Arial" w:cs="Arial"/>
          <w:b/>
          <w:kern w:val="2"/>
          <w:sz w:val="20"/>
          <w:lang w:eastAsia="zh-CN" w:bidi="hi-IN"/>
        </w:rPr>
        <w:t>Kursy zawodowe w projekcie: Klub Integracji Społecznej w Gminie Słupno – edycja 2</w:t>
      </w:r>
    </w:p>
    <w:p w:rsidR="00B44C83" w:rsidRDefault="007359B1">
      <w:pPr>
        <w:spacing w:line="288" w:lineRule="auto"/>
        <w:ind w:left="142"/>
        <w:jc w:val="center"/>
        <w:rPr>
          <w:rFonts w:ascii="Arial" w:hAnsi="Arial" w:cs="Arial"/>
          <w:b/>
          <w:sz w:val="20"/>
          <w:szCs w:val="20"/>
        </w:rPr>
      </w:pPr>
      <w:r>
        <w:rPr>
          <w:rFonts w:ascii="Arial" w:hAnsi="Arial" w:cs="Arial"/>
          <w:b/>
          <w:sz w:val="20"/>
          <w:szCs w:val="20"/>
        </w:rPr>
        <w:t>oraz nazwa i dokładny adres wraz z numerami telefonów Wykonawcy.</w:t>
      </w:r>
    </w:p>
    <w:p w:rsidR="00B44C83" w:rsidRDefault="00B44C83">
      <w:pPr>
        <w:spacing w:line="288" w:lineRule="auto"/>
        <w:ind w:left="142"/>
        <w:jc w:val="center"/>
        <w:rPr>
          <w:rFonts w:ascii="Arial" w:hAnsi="Arial" w:cs="Arial"/>
          <w:b/>
          <w:sz w:val="20"/>
          <w:szCs w:val="20"/>
        </w:rPr>
      </w:pPr>
    </w:p>
    <w:p w:rsidR="00B44C83" w:rsidRDefault="007359B1">
      <w:pPr>
        <w:widowControl/>
        <w:numPr>
          <w:ilvl w:val="0"/>
          <w:numId w:val="5"/>
        </w:numPr>
        <w:suppressAutoHyphens w:val="0"/>
        <w:spacing w:line="288" w:lineRule="auto"/>
        <w:ind w:left="142"/>
        <w:jc w:val="both"/>
        <w:rPr>
          <w:rFonts w:ascii="Arial" w:hAnsi="Arial" w:cs="Arial"/>
          <w:sz w:val="20"/>
          <w:szCs w:val="20"/>
        </w:rPr>
      </w:pPr>
      <w:r>
        <w:rPr>
          <w:rFonts w:ascii="Arial" w:hAnsi="Arial" w:cs="Arial"/>
          <w:sz w:val="20"/>
          <w:szCs w:val="20"/>
        </w:rPr>
        <w:t xml:space="preserve">Wykonawca może wprowadzić zmiany w złożonej ofercie lub ją wycofać, pod warunkiem, że uczyni to przed terminem składania ofert. Zarówno zmiana, jak i wycofanie wymagają powiadomienia Zamawiającego. </w:t>
      </w:r>
    </w:p>
    <w:p w:rsidR="00B44C83" w:rsidRDefault="007359B1">
      <w:pPr>
        <w:widowControl/>
        <w:numPr>
          <w:ilvl w:val="0"/>
          <w:numId w:val="8"/>
        </w:numPr>
        <w:suppressAutoHyphens w:val="0"/>
        <w:spacing w:line="288" w:lineRule="auto"/>
        <w:ind w:left="142" w:firstLine="142"/>
        <w:jc w:val="both"/>
        <w:rPr>
          <w:rFonts w:ascii="Arial" w:hAnsi="Arial" w:cs="Arial"/>
          <w:sz w:val="20"/>
          <w:szCs w:val="20"/>
        </w:rPr>
      </w:pPr>
      <w:r>
        <w:rPr>
          <w:rFonts w:ascii="Arial" w:hAnsi="Arial" w:cs="Arial"/>
          <w:sz w:val="20"/>
          <w:szCs w:val="20"/>
        </w:rPr>
        <w:t>Zmiany dotyczące treści oferty powinny być przygotowane, opakowane i zaadresowane w ten sam sposób co oferta. Dodatkowo opakowanie, w którym jest przekazywana zmieniona oferta, należy opatrzyć adnotacją „</w:t>
      </w:r>
      <w:r>
        <w:rPr>
          <w:rFonts w:ascii="Arial" w:hAnsi="Arial" w:cs="Arial"/>
          <w:b/>
          <w:sz w:val="20"/>
          <w:szCs w:val="20"/>
        </w:rPr>
        <w:t>ZMIANA</w:t>
      </w:r>
      <w:r>
        <w:rPr>
          <w:rFonts w:ascii="Arial" w:hAnsi="Arial" w:cs="Arial"/>
          <w:sz w:val="20"/>
          <w:szCs w:val="20"/>
        </w:rPr>
        <w:t>”. Wewnątrz powinna znajdować się pisemna informacja (pismo przewodnie) co do zakresu treści zmienionej oferty.</w:t>
      </w:r>
    </w:p>
    <w:p w:rsidR="00B44C83" w:rsidRDefault="007359B1">
      <w:pPr>
        <w:widowControl/>
        <w:numPr>
          <w:ilvl w:val="0"/>
          <w:numId w:val="8"/>
        </w:numPr>
        <w:suppressAutoHyphens w:val="0"/>
        <w:spacing w:line="288" w:lineRule="auto"/>
        <w:ind w:left="142" w:firstLine="142"/>
        <w:jc w:val="both"/>
        <w:rPr>
          <w:rFonts w:ascii="Arial" w:hAnsi="Arial" w:cs="Arial"/>
          <w:sz w:val="20"/>
          <w:szCs w:val="20"/>
        </w:rPr>
      </w:pPr>
      <w:r>
        <w:rPr>
          <w:rFonts w:ascii="Arial" w:hAnsi="Arial" w:cs="Arial"/>
          <w:sz w:val="20"/>
          <w:szCs w:val="20"/>
        </w:rPr>
        <w:t xml:space="preserve">Wycofanie oferty wymaga powiadomienia Zamawiającego o tym fakcie poprzez skierowanie do niego stosownego </w:t>
      </w:r>
      <w:r>
        <w:rPr>
          <w:rFonts w:ascii="Arial" w:hAnsi="Arial" w:cs="Arial"/>
          <w:b/>
          <w:sz w:val="20"/>
          <w:szCs w:val="20"/>
        </w:rPr>
        <w:t>wniosku</w:t>
      </w:r>
      <w:r>
        <w:rPr>
          <w:rFonts w:ascii="Arial" w:hAnsi="Arial" w:cs="Arial"/>
          <w:sz w:val="20"/>
          <w:szCs w:val="20"/>
        </w:rPr>
        <w:t xml:space="preserve">, podpisanego przez osobę uprawnioną do reprezentacji Wykonawcy. Wniosek powinien być przesłany/ dostarczony do Zamawiającego zgodnie z formą określoną w Rozdz. IX ust. 1. </w:t>
      </w:r>
    </w:p>
    <w:p w:rsidR="00B44C83" w:rsidRDefault="007359B1">
      <w:pPr>
        <w:widowControl/>
        <w:numPr>
          <w:ilvl w:val="0"/>
          <w:numId w:val="5"/>
        </w:numPr>
        <w:suppressAutoHyphens w:val="0"/>
        <w:spacing w:line="288" w:lineRule="auto"/>
        <w:ind w:left="142" w:hanging="357"/>
        <w:jc w:val="both"/>
        <w:rPr>
          <w:rFonts w:ascii="Arial" w:hAnsi="Arial" w:cs="Arial"/>
          <w:sz w:val="20"/>
          <w:szCs w:val="20"/>
        </w:rPr>
      </w:pPr>
      <w:r>
        <w:rPr>
          <w:rFonts w:ascii="Arial" w:hAnsi="Arial" w:cs="Arial"/>
          <w:sz w:val="20"/>
          <w:szCs w:val="20"/>
        </w:rPr>
        <w:t>Wykonawca ponosi wszelkie koszty związane z przygotowaniem i złożeniem oferty.</w:t>
      </w:r>
    </w:p>
    <w:p w:rsidR="00B44C83" w:rsidRDefault="007359B1">
      <w:pPr>
        <w:widowControl/>
        <w:numPr>
          <w:ilvl w:val="0"/>
          <w:numId w:val="5"/>
        </w:numPr>
        <w:suppressAutoHyphens w:val="0"/>
        <w:spacing w:line="288" w:lineRule="auto"/>
        <w:ind w:left="142" w:hanging="357"/>
        <w:jc w:val="both"/>
        <w:rPr>
          <w:rFonts w:ascii="Arial" w:hAnsi="Arial" w:cs="Arial"/>
          <w:sz w:val="20"/>
          <w:szCs w:val="20"/>
        </w:rPr>
      </w:pPr>
      <w:r>
        <w:rPr>
          <w:rFonts w:ascii="Arial" w:hAnsi="Arial" w:cs="Arial"/>
          <w:sz w:val="20"/>
          <w:szCs w:val="20"/>
        </w:rPr>
        <w:t>Oferta powinna zawierać wypełniony i podpisany formularz ofertowy– załącznik nr 2 do WZUS;</w:t>
      </w:r>
    </w:p>
    <w:p w:rsidR="00B44C83" w:rsidRDefault="007359B1">
      <w:pPr>
        <w:spacing w:line="288" w:lineRule="auto"/>
        <w:ind w:left="-142"/>
        <w:jc w:val="both"/>
        <w:rPr>
          <w:rFonts w:ascii="Arial" w:hAnsi="Arial" w:cs="Arial"/>
          <w:sz w:val="20"/>
          <w:szCs w:val="20"/>
        </w:rPr>
      </w:pPr>
      <w:r>
        <w:rPr>
          <w:rFonts w:ascii="Arial" w:hAnsi="Arial" w:cs="Arial"/>
          <w:sz w:val="20"/>
          <w:szCs w:val="20"/>
        </w:rPr>
        <w:t xml:space="preserve">17. Wraz z ofertą Wykonawca powinien złożyć: </w:t>
      </w:r>
    </w:p>
    <w:p w:rsidR="00B44C83" w:rsidRDefault="007359B1">
      <w:pPr>
        <w:widowControl/>
        <w:numPr>
          <w:ilvl w:val="0"/>
          <w:numId w:val="34"/>
        </w:numPr>
        <w:suppressAutoHyphens w:val="0"/>
        <w:spacing w:line="288" w:lineRule="auto"/>
        <w:jc w:val="both"/>
        <w:rPr>
          <w:rFonts w:ascii="Arial" w:hAnsi="Arial" w:cs="Arial"/>
          <w:sz w:val="20"/>
          <w:szCs w:val="20"/>
        </w:rPr>
      </w:pPr>
      <w:r>
        <w:rPr>
          <w:rFonts w:ascii="Arial" w:hAnsi="Arial" w:cs="Arial"/>
          <w:sz w:val="20"/>
          <w:szCs w:val="20"/>
        </w:rPr>
        <w:t xml:space="preserve">wykaz usług dla uzyskania pkt. w kryterium nr 2 według wzoru stanowiącego Załącznik nr 10 </w:t>
      </w:r>
      <w:r>
        <w:rPr>
          <w:rFonts w:ascii="Arial" w:hAnsi="Arial" w:cs="Arial"/>
          <w:sz w:val="20"/>
          <w:szCs w:val="20"/>
        </w:rPr>
        <w:br/>
        <w:t>do niniejszej WZUS, w przypadku, gdy Wykonawca jest w stanie wykazać się wykonaniem/wykonywaniem dodatkowych usług, spełniających określone przez Zamawiającego w Rozdziale XV niniejszej WZUS warunki,</w:t>
      </w:r>
    </w:p>
    <w:p w:rsidR="00B44C83" w:rsidRDefault="007359B1">
      <w:pPr>
        <w:widowControl/>
        <w:numPr>
          <w:ilvl w:val="0"/>
          <w:numId w:val="34"/>
        </w:numPr>
        <w:suppressAutoHyphens w:val="0"/>
        <w:spacing w:line="288" w:lineRule="auto"/>
        <w:ind w:left="142" w:firstLine="142"/>
        <w:jc w:val="both"/>
        <w:rPr>
          <w:rFonts w:ascii="Arial" w:hAnsi="Arial" w:cs="Arial"/>
          <w:sz w:val="20"/>
          <w:szCs w:val="20"/>
        </w:rPr>
      </w:pPr>
      <w:r>
        <w:rPr>
          <w:rFonts w:ascii="Arial" w:hAnsi="Arial" w:cs="Arial"/>
          <w:sz w:val="20"/>
          <w:szCs w:val="20"/>
        </w:rPr>
        <w:t xml:space="preserve"> oświadczenia i dokumenty wskazane we WZUS, w szczególności w Rozdz. VIII WZUS;</w:t>
      </w:r>
    </w:p>
    <w:p w:rsidR="00B44C83" w:rsidRDefault="007359B1">
      <w:pPr>
        <w:widowControl/>
        <w:numPr>
          <w:ilvl w:val="0"/>
          <w:numId w:val="34"/>
        </w:numPr>
        <w:suppressAutoHyphens w:val="0"/>
        <w:spacing w:line="288" w:lineRule="auto"/>
        <w:ind w:left="142" w:firstLine="142"/>
        <w:jc w:val="both"/>
        <w:rPr>
          <w:rFonts w:ascii="Arial" w:hAnsi="Arial" w:cs="Arial"/>
          <w:sz w:val="20"/>
          <w:szCs w:val="20"/>
        </w:rPr>
      </w:pPr>
      <w:r>
        <w:rPr>
          <w:rFonts w:ascii="Arial" w:hAnsi="Arial" w:cs="Arial"/>
          <w:sz w:val="20"/>
          <w:szCs w:val="20"/>
        </w:rPr>
        <w:t xml:space="preserve">pełnomocnictwo do reprezentowania Wykonawcy, w tym podpisania oferty, o ile prawo </w:t>
      </w:r>
      <w:r>
        <w:rPr>
          <w:rFonts w:ascii="Arial" w:hAnsi="Arial" w:cs="Arial"/>
          <w:sz w:val="20"/>
          <w:szCs w:val="20"/>
        </w:rPr>
        <w:br/>
        <w:t>do podpisania oferty nie wynika z innych dokumentów złożonych wraz z ofertą; treść pełnomocnictwa musi jednoznacznie określać czynności, co do wykonywania których pełnomocnik jest upoważniony; w przypadku, gdyby pełnomocnictwa udzielała osoba inna niż uprawniona z mocy prawa lub umowy spółki do reprezentowania podmiotu, należy dołączyć do oferty również pełnomocnictwo do dokonania tej czynności,</w:t>
      </w:r>
    </w:p>
    <w:p w:rsidR="00B44C83" w:rsidRDefault="007359B1">
      <w:pPr>
        <w:widowControl/>
        <w:numPr>
          <w:ilvl w:val="0"/>
          <w:numId w:val="34"/>
        </w:numPr>
        <w:suppressAutoHyphens w:val="0"/>
        <w:spacing w:line="288" w:lineRule="auto"/>
        <w:ind w:left="142" w:firstLine="142"/>
        <w:jc w:val="both"/>
        <w:rPr>
          <w:rFonts w:ascii="Arial" w:hAnsi="Arial" w:cs="Arial"/>
          <w:sz w:val="20"/>
          <w:szCs w:val="20"/>
        </w:rPr>
      </w:pPr>
      <w:r>
        <w:rPr>
          <w:rFonts w:ascii="Arial" w:hAnsi="Arial" w:cs="Arial"/>
          <w:sz w:val="20"/>
          <w:szCs w:val="20"/>
        </w:rPr>
        <w:lastRenderedPageBreak/>
        <w:t>pełnomocnictwo do reprezentowania Wykonawców w postępowaniu albo reprezentowania Wykonawców w postępowaniu i zawarcia umowy w sprawie zamówienia, w przypadku, gdy Wykonawcy wspólnie ubiegają się o udzielenie zamówienia,</w:t>
      </w:r>
    </w:p>
    <w:p w:rsidR="00B44C83" w:rsidRDefault="007359B1">
      <w:pPr>
        <w:widowControl/>
        <w:numPr>
          <w:ilvl w:val="0"/>
          <w:numId w:val="34"/>
        </w:numPr>
        <w:suppressAutoHyphens w:val="0"/>
        <w:spacing w:line="288" w:lineRule="auto"/>
        <w:ind w:left="142" w:firstLine="142"/>
        <w:jc w:val="both"/>
        <w:rPr>
          <w:rFonts w:ascii="Arial" w:hAnsi="Arial" w:cs="Arial"/>
          <w:sz w:val="20"/>
          <w:szCs w:val="20"/>
        </w:rPr>
      </w:pPr>
      <w:r>
        <w:rPr>
          <w:rFonts w:ascii="Arial" w:hAnsi="Arial" w:cs="Arial"/>
          <w:sz w:val="20"/>
          <w:szCs w:val="20"/>
        </w:rPr>
        <w:t>uzasadnienie zastrzeżenia tajemnicy przedsiębiorstwa, jeżeli Wykonawca składa wraz z ofertą informacje / dokumenty stanowiące tajemnicę przedsiębiorstwa.</w:t>
      </w:r>
    </w:p>
    <w:p w:rsidR="00B44C83" w:rsidRDefault="007359B1">
      <w:pPr>
        <w:spacing w:line="288" w:lineRule="auto"/>
        <w:ind w:left="142"/>
        <w:jc w:val="both"/>
        <w:rPr>
          <w:rFonts w:ascii="Arial" w:hAnsi="Arial" w:cs="Arial"/>
          <w:sz w:val="20"/>
          <w:szCs w:val="20"/>
        </w:rPr>
      </w:pPr>
      <w:r>
        <w:rPr>
          <w:rFonts w:ascii="Arial" w:hAnsi="Arial" w:cs="Arial"/>
          <w:sz w:val="20"/>
          <w:szCs w:val="20"/>
        </w:rPr>
        <w:t>18. Zamawiający:</w:t>
      </w:r>
    </w:p>
    <w:p w:rsidR="00B44C83" w:rsidRDefault="007359B1">
      <w:pPr>
        <w:spacing w:line="288" w:lineRule="auto"/>
        <w:ind w:left="142"/>
        <w:jc w:val="both"/>
        <w:rPr>
          <w:rFonts w:ascii="Arial" w:hAnsi="Arial" w:cs="Arial"/>
          <w:sz w:val="20"/>
          <w:szCs w:val="20"/>
        </w:rPr>
      </w:pPr>
      <w:r>
        <w:rPr>
          <w:rFonts w:ascii="Arial" w:hAnsi="Arial" w:cs="Arial"/>
          <w:sz w:val="20"/>
          <w:szCs w:val="20"/>
        </w:rPr>
        <w:t>1) wykluczy Wykonawcę z postępowania, o ile zajdą wobec tego Wykonawcy okoliczności wskazane w niniejszej WZUS, a złożoną przez niego ofertę uzna za odrzuconą. Wykonawca może zostać wykluczony przez Zamawiającego na każdym etapie przedmiotowego postępowania;</w:t>
      </w:r>
    </w:p>
    <w:p w:rsidR="00B44C83" w:rsidRDefault="007359B1">
      <w:pPr>
        <w:spacing w:line="288" w:lineRule="auto"/>
        <w:ind w:left="142"/>
        <w:jc w:val="both"/>
        <w:rPr>
          <w:rFonts w:ascii="Arial" w:hAnsi="Arial" w:cs="Arial"/>
          <w:sz w:val="20"/>
          <w:szCs w:val="20"/>
        </w:rPr>
      </w:pPr>
      <w:r>
        <w:rPr>
          <w:rFonts w:ascii="Arial" w:hAnsi="Arial" w:cs="Arial"/>
          <w:sz w:val="20"/>
          <w:szCs w:val="20"/>
        </w:rPr>
        <w:t xml:space="preserve">2) odrzuci ofertę w przypadku zaistnienia wobec niej przesłanek określonych w art. 89 lub art. 90 ust. 3 ustawy </w:t>
      </w:r>
      <w:proofErr w:type="spellStart"/>
      <w:r>
        <w:rPr>
          <w:rFonts w:ascii="Arial" w:hAnsi="Arial" w:cs="Arial"/>
          <w:sz w:val="20"/>
          <w:szCs w:val="20"/>
        </w:rPr>
        <w:t>Pzp</w:t>
      </w:r>
      <w:proofErr w:type="spellEnd"/>
      <w:r>
        <w:rPr>
          <w:rFonts w:ascii="Arial" w:hAnsi="Arial" w:cs="Arial"/>
          <w:sz w:val="20"/>
          <w:szCs w:val="20"/>
        </w:rPr>
        <w:t>.</w:t>
      </w:r>
    </w:p>
    <w:p w:rsidR="00B44C83" w:rsidRDefault="007359B1">
      <w:pPr>
        <w:spacing w:line="288" w:lineRule="auto"/>
        <w:ind w:left="142"/>
        <w:jc w:val="both"/>
        <w:rPr>
          <w:rFonts w:ascii="Arial" w:hAnsi="Arial" w:cs="Arial"/>
          <w:sz w:val="20"/>
          <w:szCs w:val="20"/>
        </w:rPr>
      </w:pPr>
      <w:r>
        <w:rPr>
          <w:rFonts w:ascii="Arial" w:hAnsi="Arial" w:cs="Arial"/>
          <w:sz w:val="20"/>
          <w:szCs w:val="20"/>
        </w:rPr>
        <w:t>19. W toku badania i oceny ofert Zamawiający może żądać od Wykonawców wyjaśnień dotyczących treści złożonych ofert.</w:t>
      </w:r>
    </w:p>
    <w:p w:rsidR="00B44C83" w:rsidRDefault="007359B1">
      <w:pPr>
        <w:spacing w:line="288" w:lineRule="auto"/>
        <w:ind w:left="142"/>
        <w:jc w:val="both"/>
        <w:rPr>
          <w:rFonts w:ascii="Arial" w:hAnsi="Arial" w:cs="Arial"/>
          <w:sz w:val="20"/>
          <w:szCs w:val="20"/>
        </w:rPr>
      </w:pPr>
      <w:r>
        <w:rPr>
          <w:rFonts w:ascii="Arial" w:hAnsi="Arial" w:cs="Arial"/>
          <w:sz w:val="20"/>
          <w:szCs w:val="20"/>
        </w:rPr>
        <w:t>20. Zamawiający poprawia w ofercie:</w:t>
      </w:r>
    </w:p>
    <w:p w:rsidR="00B44C83" w:rsidRDefault="007359B1">
      <w:pPr>
        <w:spacing w:line="288" w:lineRule="auto"/>
        <w:ind w:left="142"/>
        <w:jc w:val="both"/>
        <w:rPr>
          <w:rFonts w:ascii="Arial" w:hAnsi="Arial" w:cs="Arial"/>
          <w:sz w:val="20"/>
          <w:szCs w:val="20"/>
        </w:rPr>
      </w:pPr>
      <w:r>
        <w:rPr>
          <w:rFonts w:ascii="Arial" w:hAnsi="Arial" w:cs="Arial"/>
          <w:sz w:val="20"/>
          <w:szCs w:val="20"/>
        </w:rPr>
        <w:t>1) oczywiste omyłki pisarskie, za które Zamawiający uzna w szczególności bezsporne, nie budzące wątpliwości omyłki dotyczące wyrazów, np. widoczna mylna pisownia wyrazów, ewidentny błąd gramatyczny, niezamierzone opuszczenie wyrazu lub jego części, rozbieżność pomiędzy ceną wpisaną liczbą i słownie,</w:t>
      </w:r>
    </w:p>
    <w:p w:rsidR="00B44C83" w:rsidRDefault="007359B1">
      <w:pPr>
        <w:spacing w:line="288" w:lineRule="auto"/>
        <w:ind w:left="142"/>
        <w:jc w:val="both"/>
        <w:rPr>
          <w:rFonts w:ascii="Arial" w:hAnsi="Arial" w:cs="Arial"/>
          <w:sz w:val="20"/>
          <w:szCs w:val="20"/>
        </w:rPr>
      </w:pPr>
      <w:r>
        <w:rPr>
          <w:rFonts w:ascii="Arial" w:hAnsi="Arial" w:cs="Arial"/>
          <w:sz w:val="20"/>
          <w:szCs w:val="20"/>
        </w:rPr>
        <w:t>2) oczywiste omyłki rachunkowe, z uwzględnieniem konsekwencji rachunkowych dokonanych poprawek,</w:t>
      </w:r>
    </w:p>
    <w:p w:rsidR="00B44C83" w:rsidRDefault="007359B1">
      <w:pPr>
        <w:spacing w:line="288" w:lineRule="auto"/>
        <w:ind w:left="142"/>
        <w:jc w:val="both"/>
        <w:rPr>
          <w:rFonts w:ascii="Arial" w:hAnsi="Arial" w:cs="Arial"/>
          <w:sz w:val="20"/>
          <w:szCs w:val="20"/>
        </w:rPr>
      </w:pPr>
      <w:r>
        <w:rPr>
          <w:rFonts w:ascii="Arial" w:hAnsi="Arial" w:cs="Arial"/>
          <w:sz w:val="20"/>
          <w:szCs w:val="20"/>
        </w:rPr>
        <w:t>3) inne omyłki polegające na niezgodności oferty z niniejszą WZUS, niepowodujące istotnych zmian w treści oferty</w:t>
      </w:r>
    </w:p>
    <w:p w:rsidR="00B44C83" w:rsidRDefault="007359B1">
      <w:pPr>
        <w:spacing w:line="288" w:lineRule="auto"/>
        <w:ind w:left="142"/>
        <w:jc w:val="both"/>
        <w:rPr>
          <w:rFonts w:ascii="Arial" w:hAnsi="Arial" w:cs="Arial"/>
          <w:sz w:val="20"/>
          <w:szCs w:val="20"/>
        </w:rPr>
      </w:pPr>
      <w:r>
        <w:rPr>
          <w:rFonts w:ascii="Arial" w:hAnsi="Arial" w:cs="Arial"/>
          <w:sz w:val="20"/>
          <w:szCs w:val="20"/>
        </w:rPr>
        <w:t>– niezwłocznie zawiadamiając o tym Wykonawcę, którego oferta została poprawiona.</w:t>
      </w:r>
    </w:p>
    <w:p w:rsidR="00B44C83" w:rsidRDefault="007359B1">
      <w:pPr>
        <w:spacing w:line="288" w:lineRule="auto"/>
        <w:ind w:left="142"/>
        <w:jc w:val="both"/>
        <w:rPr>
          <w:rFonts w:ascii="Arial" w:hAnsi="Arial" w:cs="Arial"/>
          <w:sz w:val="20"/>
          <w:szCs w:val="20"/>
        </w:rPr>
      </w:pPr>
      <w:r>
        <w:rPr>
          <w:rFonts w:ascii="Arial" w:hAnsi="Arial" w:cs="Arial"/>
          <w:sz w:val="20"/>
          <w:szCs w:val="20"/>
        </w:rPr>
        <w:t>21. Jeżeli cena oferty wyda się rażąco niska w stosunku do przedmiotu zamówienia i wzbudzi wątpliwości Zamawiającego co do możliwości wykonania przedmiotu zamówienia zgodnie z wymaganiami określonymi przez Zamawiającego lub wynikającymi z odrębnych przepisów, Zamawiający zwróci się o udzielenie wyjaśnień, w tym złożenie dowodów, dotyczących wyliczenia ceny, w szczególności w zakresie:</w:t>
      </w:r>
    </w:p>
    <w:p w:rsidR="00B44C83" w:rsidRDefault="007359B1">
      <w:pPr>
        <w:spacing w:line="288" w:lineRule="auto"/>
        <w:ind w:left="142"/>
        <w:jc w:val="both"/>
        <w:rPr>
          <w:rFonts w:ascii="Arial" w:hAnsi="Arial" w:cs="Arial"/>
          <w:sz w:val="20"/>
          <w:szCs w:val="20"/>
        </w:rPr>
      </w:pPr>
      <w:r>
        <w:rPr>
          <w:rFonts w:ascii="Arial" w:hAnsi="Arial" w:cs="Arial"/>
          <w:sz w:val="20"/>
          <w:szCs w:val="20"/>
        </w:rPr>
        <w:t>1) 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albo minimalnej stawki godzinowej, ustalonych na podstawie przepisów ustawy z dnia 10 października 2002 r. o minimalnym wynagrodzeniu za pracę (Dz. U. z Dz. U. z 2018 r. poz. 2177, z 2019 r. poz. 1564.);</w:t>
      </w:r>
    </w:p>
    <w:p w:rsidR="00B44C83" w:rsidRDefault="007359B1">
      <w:pPr>
        <w:spacing w:line="288" w:lineRule="auto"/>
        <w:ind w:left="142"/>
        <w:jc w:val="both"/>
        <w:rPr>
          <w:rFonts w:ascii="Arial" w:hAnsi="Arial" w:cs="Arial"/>
          <w:sz w:val="20"/>
          <w:szCs w:val="20"/>
        </w:rPr>
      </w:pPr>
      <w:r>
        <w:rPr>
          <w:rFonts w:ascii="Arial" w:hAnsi="Arial" w:cs="Arial"/>
          <w:sz w:val="20"/>
          <w:szCs w:val="20"/>
        </w:rPr>
        <w:t>2) pomocy publicznej udzielonej na podstawie odrębnych przepisów.</w:t>
      </w:r>
    </w:p>
    <w:p w:rsidR="00B44C83" w:rsidRDefault="007359B1">
      <w:pPr>
        <w:spacing w:line="288" w:lineRule="auto"/>
        <w:ind w:left="142"/>
        <w:jc w:val="both"/>
        <w:rPr>
          <w:rFonts w:ascii="Arial" w:hAnsi="Arial" w:cs="Arial"/>
          <w:sz w:val="20"/>
          <w:szCs w:val="20"/>
        </w:rPr>
      </w:pPr>
      <w:r>
        <w:rPr>
          <w:rFonts w:ascii="Arial" w:hAnsi="Arial" w:cs="Arial"/>
          <w:sz w:val="20"/>
          <w:szCs w:val="20"/>
        </w:rPr>
        <w:t>3) wynikającym z przepisów prawa pracy i przepisów o zabezpieczeniu społecznym, obowiązujących w miejscu, w którym realizowane jest zamówienie;</w:t>
      </w:r>
    </w:p>
    <w:p w:rsidR="00B44C83" w:rsidRDefault="007359B1">
      <w:pPr>
        <w:spacing w:line="288" w:lineRule="auto"/>
        <w:ind w:left="142"/>
        <w:jc w:val="both"/>
        <w:rPr>
          <w:rFonts w:ascii="Arial" w:hAnsi="Arial" w:cs="Arial"/>
          <w:sz w:val="20"/>
          <w:szCs w:val="20"/>
        </w:rPr>
      </w:pPr>
      <w:r>
        <w:rPr>
          <w:rFonts w:ascii="Arial" w:hAnsi="Arial" w:cs="Arial"/>
          <w:sz w:val="20"/>
          <w:szCs w:val="20"/>
        </w:rPr>
        <w:t>4) wynikającym z przepisów prawa ochrony środowiska;</w:t>
      </w:r>
    </w:p>
    <w:p w:rsidR="00B44C83" w:rsidRDefault="007359B1">
      <w:pPr>
        <w:spacing w:line="288" w:lineRule="auto"/>
        <w:ind w:left="142"/>
        <w:jc w:val="both"/>
        <w:rPr>
          <w:rFonts w:ascii="Arial" w:hAnsi="Arial" w:cs="Arial"/>
          <w:sz w:val="20"/>
          <w:szCs w:val="20"/>
        </w:rPr>
      </w:pPr>
      <w:r>
        <w:rPr>
          <w:rFonts w:ascii="Arial" w:hAnsi="Arial" w:cs="Arial"/>
          <w:sz w:val="20"/>
          <w:szCs w:val="20"/>
        </w:rPr>
        <w:t>5) powierzenia wykonania części zamówienia podwykonawcy.</w:t>
      </w:r>
    </w:p>
    <w:p w:rsidR="00B44C83" w:rsidRDefault="007359B1">
      <w:pPr>
        <w:spacing w:line="288" w:lineRule="auto"/>
        <w:ind w:left="142"/>
        <w:jc w:val="both"/>
        <w:rPr>
          <w:rFonts w:ascii="Arial" w:hAnsi="Arial" w:cs="Arial"/>
          <w:sz w:val="20"/>
          <w:szCs w:val="20"/>
        </w:rPr>
      </w:pPr>
      <w:r>
        <w:rPr>
          <w:rFonts w:ascii="Arial" w:hAnsi="Arial" w:cs="Arial"/>
          <w:sz w:val="20"/>
          <w:szCs w:val="20"/>
        </w:rPr>
        <w:t>22. W przypadku, gdy cena całkowita oferty jest niższa o co najmniej 30% od:</w:t>
      </w:r>
    </w:p>
    <w:p w:rsidR="00B44C83" w:rsidRDefault="007359B1">
      <w:pPr>
        <w:spacing w:line="288" w:lineRule="auto"/>
        <w:ind w:left="142"/>
        <w:jc w:val="both"/>
        <w:rPr>
          <w:rFonts w:ascii="Arial" w:hAnsi="Arial" w:cs="Arial"/>
          <w:sz w:val="20"/>
          <w:szCs w:val="20"/>
        </w:rPr>
      </w:pPr>
      <w:r>
        <w:rPr>
          <w:rFonts w:ascii="Arial" w:hAnsi="Arial" w:cs="Arial"/>
          <w:sz w:val="20"/>
          <w:szCs w:val="20"/>
        </w:rPr>
        <w:t xml:space="preserve">1) wartości zamówienia powiększonej o należny podatek od towarów i usług, ustalonej przed wszczęciem postępowania zgodnie z art. 35 ust. 1 i 2 ustawy </w:t>
      </w:r>
      <w:proofErr w:type="spellStart"/>
      <w:r>
        <w:rPr>
          <w:rFonts w:ascii="Arial" w:hAnsi="Arial" w:cs="Arial"/>
          <w:sz w:val="20"/>
          <w:szCs w:val="20"/>
        </w:rPr>
        <w:t>Pzp</w:t>
      </w:r>
      <w:proofErr w:type="spellEnd"/>
      <w:r>
        <w:rPr>
          <w:rFonts w:ascii="Arial" w:hAnsi="Arial" w:cs="Arial"/>
          <w:sz w:val="20"/>
          <w:szCs w:val="20"/>
        </w:rPr>
        <w:t xml:space="preserve"> lub średniej arytmetycznej cen wszystkich złożonych ofert, zamawiający zwraca się o udzielenie wyjaśnień, o których mowa w ust. 21, chyba że rozbieżność wynika z okoliczności oczywistych, które nie wymagają wyjaśnienia;</w:t>
      </w:r>
    </w:p>
    <w:p w:rsidR="00B44C83" w:rsidRDefault="007359B1">
      <w:pPr>
        <w:spacing w:line="288" w:lineRule="auto"/>
        <w:ind w:left="142"/>
        <w:jc w:val="both"/>
        <w:rPr>
          <w:rFonts w:ascii="Arial" w:hAnsi="Arial" w:cs="Arial"/>
          <w:sz w:val="20"/>
          <w:szCs w:val="20"/>
        </w:rPr>
      </w:pPr>
      <w:r>
        <w:rPr>
          <w:rFonts w:ascii="Arial" w:hAnsi="Arial" w:cs="Arial"/>
          <w:sz w:val="20"/>
          <w:szCs w:val="20"/>
        </w:rPr>
        <w:t>2) 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ust. 21.</w:t>
      </w:r>
    </w:p>
    <w:p w:rsidR="00B44C83" w:rsidRDefault="007359B1">
      <w:pPr>
        <w:spacing w:line="288" w:lineRule="auto"/>
        <w:ind w:left="142"/>
        <w:jc w:val="both"/>
        <w:rPr>
          <w:rFonts w:ascii="Arial" w:hAnsi="Arial" w:cs="Arial"/>
          <w:sz w:val="20"/>
          <w:szCs w:val="20"/>
        </w:rPr>
      </w:pPr>
      <w:r>
        <w:rPr>
          <w:rFonts w:ascii="Arial" w:hAnsi="Arial" w:cs="Arial"/>
          <w:sz w:val="20"/>
          <w:szCs w:val="20"/>
        </w:rPr>
        <w:t>23. Obowiązek wykazania, że oferta nie zawiera rażąco niskiej ceny spoczywa na Wykonawcy.</w:t>
      </w:r>
    </w:p>
    <w:p w:rsidR="00B44C83" w:rsidRDefault="007359B1">
      <w:pPr>
        <w:spacing w:line="288" w:lineRule="auto"/>
        <w:ind w:left="142"/>
        <w:jc w:val="both"/>
        <w:rPr>
          <w:rFonts w:ascii="Arial" w:hAnsi="Arial" w:cs="Arial"/>
          <w:sz w:val="20"/>
          <w:szCs w:val="20"/>
        </w:rPr>
      </w:pPr>
      <w:r>
        <w:rPr>
          <w:rFonts w:ascii="Arial" w:hAnsi="Arial" w:cs="Arial"/>
          <w:sz w:val="20"/>
          <w:szCs w:val="20"/>
        </w:rPr>
        <w:t xml:space="preserve">24. Zamawiający odrzuci ofertę Wykonawcy, który nie udzielił wyjaśnień lub jeżeli dokonana ocena </w:t>
      </w:r>
      <w:r>
        <w:rPr>
          <w:rFonts w:ascii="Arial" w:hAnsi="Arial" w:cs="Arial"/>
          <w:sz w:val="20"/>
          <w:szCs w:val="20"/>
        </w:rPr>
        <w:lastRenderedPageBreak/>
        <w:t>wyjaśnień wraz ze złożonymi dowodami potwierdza, że oferta zawiera rażąco niską cenę w stosunku do przedmiotu zamówienia.</w:t>
      </w:r>
    </w:p>
    <w:p w:rsidR="00B44C83" w:rsidRDefault="007359B1">
      <w:pPr>
        <w:spacing w:line="288" w:lineRule="auto"/>
        <w:ind w:left="142"/>
        <w:jc w:val="both"/>
        <w:rPr>
          <w:rFonts w:ascii="Arial" w:hAnsi="Arial" w:cs="Arial"/>
          <w:sz w:val="20"/>
          <w:szCs w:val="20"/>
        </w:rPr>
      </w:pPr>
      <w:r>
        <w:rPr>
          <w:rFonts w:ascii="Arial" w:hAnsi="Arial" w:cs="Arial"/>
          <w:sz w:val="20"/>
          <w:szCs w:val="20"/>
        </w:rPr>
        <w:t xml:space="preserve">25. Zamawiający unieważni postępowanie o udzielenie zamówienia, jeżeli wystąpią przesłanki wymienione w art. 93 ust. 1 ustawy </w:t>
      </w:r>
      <w:proofErr w:type="spellStart"/>
      <w:r>
        <w:rPr>
          <w:rFonts w:ascii="Arial" w:hAnsi="Arial" w:cs="Arial"/>
          <w:sz w:val="20"/>
          <w:szCs w:val="20"/>
        </w:rPr>
        <w:t>Pzp</w:t>
      </w:r>
      <w:proofErr w:type="spellEnd"/>
      <w:r>
        <w:rPr>
          <w:rFonts w:ascii="Arial" w:hAnsi="Arial" w:cs="Arial"/>
          <w:sz w:val="20"/>
          <w:szCs w:val="20"/>
        </w:rPr>
        <w:t>. Zamawiający może unieważnić postępowanie o udzielenie zamówienia, jeżeli środki pochodzące z budżetu Unii Europejskiej oraz niepodlegające zwrotowi środki z pomocy udzielonej przez państwa członkowskie Europejskiego Porozumienia o Wolnym Handlu (EFTA), które zamawiający zamierzał przeznaczyć na sfinansowanie całości lub części zamówienia, nie zostały mu przyznane.</w:t>
      </w:r>
    </w:p>
    <w:p w:rsidR="00B44C83" w:rsidRDefault="00B44C83">
      <w:pPr>
        <w:spacing w:line="288" w:lineRule="auto"/>
        <w:ind w:left="142"/>
        <w:jc w:val="both"/>
        <w:rPr>
          <w:rFonts w:ascii="Arial" w:hAnsi="Arial" w:cs="Arial"/>
          <w:b/>
          <w:sz w:val="20"/>
          <w:szCs w:val="20"/>
          <w:u w:val="single"/>
        </w:rPr>
      </w:pPr>
    </w:p>
    <w:p w:rsidR="00B44C83" w:rsidRDefault="007359B1">
      <w:pPr>
        <w:spacing w:line="288" w:lineRule="auto"/>
        <w:ind w:left="142"/>
        <w:jc w:val="both"/>
        <w:rPr>
          <w:rFonts w:ascii="Arial" w:hAnsi="Arial" w:cs="Arial"/>
          <w:b/>
          <w:sz w:val="20"/>
          <w:szCs w:val="20"/>
          <w:u w:val="single"/>
        </w:rPr>
      </w:pPr>
      <w:r>
        <w:rPr>
          <w:rFonts w:ascii="Arial" w:hAnsi="Arial" w:cs="Arial"/>
          <w:b/>
          <w:sz w:val="20"/>
          <w:szCs w:val="20"/>
          <w:u w:val="single"/>
        </w:rPr>
        <w:t>ROZDZ. XIII  MIEJSCE ORAZ TERMIN SKŁADANIA OFERT:</w:t>
      </w:r>
    </w:p>
    <w:p w:rsidR="00B44C83" w:rsidRDefault="007359B1">
      <w:pPr>
        <w:numPr>
          <w:ilvl w:val="0"/>
          <w:numId w:val="20"/>
        </w:numPr>
        <w:tabs>
          <w:tab w:val="left" w:pos="0"/>
        </w:tabs>
        <w:suppressAutoHyphens w:val="0"/>
        <w:spacing w:line="288" w:lineRule="auto"/>
        <w:ind w:left="142"/>
        <w:jc w:val="both"/>
        <w:rPr>
          <w:rFonts w:ascii="Arial" w:hAnsi="Arial" w:cs="Arial"/>
          <w:sz w:val="20"/>
          <w:szCs w:val="20"/>
        </w:rPr>
      </w:pPr>
      <w:r>
        <w:rPr>
          <w:rFonts w:ascii="Arial" w:hAnsi="Arial" w:cs="Arial"/>
          <w:b/>
          <w:sz w:val="20"/>
          <w:szCs w:val="20"/>
        </w:rPr>
        <w:t>Oferty można składać</w:t>
      </w:r>
      <w:r>
        <w:rPr>
          <w:rFonts w:ascii="Arial" w:hAnsi="Arial" w:cs="Arial"/>
          <w:sz w:val="20"/>
          <w:szCs w:val="20"/>
        </w:rPr>
        <w:t xml:space="preserve"> w następującym miejscu:</w:t>
      </w:r>
    </w:p>
    <w:p w:rsidR="00B44C83" w:rsidRDefault="007359B1">
      <w:pPr>
        <w:tabs>
          <w:tab w:val="left" w:pos="-3119"/>
        </w:tabs>
        <w:spacing w:line="288" w:lineRule="auto"/>
        <w:ind w:left="142"/>
        <w:rPr>
          <w:rFonts w:ascii="Arial" w:hAnsi="Arial" w:cs="Arial"/>
          <w:sz w:val="20"/>
          <w:szCs w:val="20"/>
        </w:rPr>
      </w:pPr>
      <w:r>
        <w:rPr>
          <w:rFonts w:ascii="Arial" w:hAnsi="Arial" w:cs="Arial"/>
          <w:sz w:val="20"/>
          <w:szCs w:val="20"/>
        </w:rPr>
        <w:t>nazwa instytucji: Gminny Ośrodek Pomocy Społecznej w Słupnie</w:t>
      </w:r>
      <w:r>
        <w:rPr>
          <w:rFonts w:ascii="Arial" w:hAnsi="Arial" w:cs="Arial"/>
          <w:sz w:val="20"/>
          <w:szCs w:val="20"/>
        </w:rPr>
        <w:tab/>
      </w:r>
    </w:p>
    <w:p w:rsidR="00B44C83" w:rsidRDefault="007359B1">
      <w:pPr>
        <w:tabs>
          <w:tab w:val="left" w:pos="-3119"/>
        </w:tabs>
        <w:spacing w:line="288" w:lineRule="auto"/>
        <w:ind w:left="142"/>
        <w:rPr>
          <w:rFonts w:ascii="Arial" w:hAnsi="Arial" w:cs="Arial"/>
          <w:sz w:val="20"/>
          <w:szCs w:val="20"/>
        </w:rPr>
      </w:pPr>
      <w:r>
        <w:rPr>
          <w:rFonts w:ascii="Arial" w:hAnsi="Arial" w:cs="Arial"/>
          <w:sz w:val="20"/>
          <w:szCs w:val="20"/>
        </w:rPr>
        <w:t>miejscowość: 09-472 Słupno</w:t>
      </w:r>
      <w:r>
        <w:rPr>
          <w:rFonts w:ascii="Arial" w:hAnsi="Arial" w:cs="Arial"/>
          <w:sz w:val="20"/>
          <w:szCs w:val="20"/>
        </w:rPr>
        <w:tab/>
      </w:r>
    </w:p>
    <w:p w:rsidR="00B44C83" w:rsidRDefault="007359B1">
      <w:pPr>
        <w:ind w:left="142"/>
        <w:rPr>
          <w:rFonts w:ascii="Arial" w:hAnsi="Arial" w:cs="Arial"/>
          <w:b/>
          <w:sz w:val="20"/>
          <w:szCs w:val="20"/>
        </w:rPr>
      </w:pPr>
      <w:r>
        <w:rPr>
          <w:rFonts w:ascii="Arial" w:hAnsi="Arial" w:cs="Arial"/>
          <w:sz w:val="20"/>
          <w:szCs w:val="20"/>
        </w:rPr>
        <w:t xml:space="preserve">ulica: </w:t>
      </w:r>
      <w:r>
        <w:rPr>
          <w:rFonts w:ascii="Arial" w:hAnsi="Arial" w:cs="Arial"/>
          <w:sz w:val="20"/>
          <w:szCs w:val="20"/>
        </w:rPr>
        <w:tab/>
        <w:t>ul Warszawska 26a</w:t>
      </w:r>
      <w:r>
        <w:rPr>
          <w:rFonts w:ascii="Arial" w:hAnsi="Arial" w:cs="Arial"/>
          <w:sz w:val="20"/>
          <w:szCs w:val="20"/>
        </w:rPr>
        <w:tab/>
      </w:r>
      <w:r>
        <w:rPr>
          <w:rFonts w:ascii="Arial" w:hAnsi="Arial" w:cs="Arial"/>
          <w:sz w:val="20"/>
          <w:szCs w:val="20"/>
        </w:rPr>
        <w:tab/>
      </w:r>
    </w:p>
    <w:p w:rsidR="00B44C83" w:rsidRDefault="007359B1">
      <w:pPr>
        <w:tabs>
          <w:tab w:val="left" w:pos="0"/>
        </w:tabs>
        <w:spacing w:line="288" w:lineRule="auto"/>
        <w:ind w:left="142"/>
        <w:rPr>
          <w:rFonts w:ascii="Arial" w:hAnsi="Arial" w:cs="Arial"/>
          <w:b/>
          <w:sz w:val="20"/>
          <w:szCs w:val="20"/>
          <w:u w:val="single"/>
        </w:rPr>
      </w:pPr>
      <w:r>
        <w:rPr>
          <w:rFonts w:ascii="Arial" w:hAnsi="Arial" w:cs="Arial"/>
          <w:b/>
          <w:sz w:val="20"/>
          <w:szCs w:val="20"/>
          <w:u w:val="single"/>
        </w:rPr>
        <w:t>w terminie do dnia 07.02.2020 r. do godziny 11.00</w:t>
      </w:r>
    </w:p>
    <w:p w:rsidR="00B44C83" w:rsidRDefault="007359B1">
      <w:pPr>
        <w:numPr>
          <w:ilvl w:val="0"/>
          <w:numId w:val="20"/>
        </w:numPr>
        <w:tabs>
          <w:tab w:val="left" w:pos="0"/>
        </w:tabs>
        <w:suppressAutoHyphens w:val="0"/>
        <w:spacing w:line="288" w:lineRule="auto"/>
        <w:ind w:left="142"/>
        <w:jc w:val="both"/>
        <w:rPr>
          <w:rFonts w:ascii="Arial" w:hAnsi="Arial" w:cs="Arial"/>
          <w:sz w:val="20"/>
          <w:szCs w:val="20"/>
        </w:rPr>
      </w:pPr>
      <w:r>
        <w:rPr>
          <w:rFonts w:ascii="Arial" w:hAnsi="Arial" w:cs="Arial"/>
          <w:sz w:val="20"/>
          <w:szCs w:val="20"/>
        </w:rPr>
        <w:t xml:space="preserve">Za moment złożenia oferty uznaje się czas jej zarejestrowania przez Zamawiającego (Sekretariat GOPS). Oferta złożona po terminie zostanie zwrócona bez otwierania (art. 84 ust. 2 ustawy </w:t>
      </w:r>
      <w:proofErr w:type="spellStart"/>
      <w:r>
        <w:rPr>
          <w:rFonts w:ascii="Arial" w:hAnsi="Arial" w:cs="Arial"/>
          <w:sz w:val="20"/>
          <w:szCs w:val="20"/>
        </w:rPr>
        <w:t>Pzp</w:t>
      </w:r>
      <w:proofErr w:type="spellEnd"/>
      <w:r>
        <w:rPr>
          <w:rFonts w:ascii="Arial" w:hAnsi="Arial" w:cs="Arial"/>
          <w:sz w:val="20"/>
          <w:szCs w:val="20"/>
        </w:rPr>
        <w:t xml:space="preserve">). </w:t>
      </w:r>
    </w:p>
    <w:p w:rsidR="00B44C83" w:rsidRDefault="007359B1">
      <w:pPr>
        <w:numPr>
          <w:ilvl w:val="0"/>
          <w:numId w:val="20"/>
        </w:numPr>
        <w:tabs>
          <w:tab w:val="left" w:pos="0"/>
        </w:tabs>
        <w:suppressAutoHyphens w:val="0"/>
        <w:spacing w:line="288" w:lineRule="auto"/>
        <w:ind w:left="142"/>
        <w:jc w:val="both"/>
        <w:rPr>
          <w:rFonts w:ascii="Arial" w:hAnsi="Arial" w:cs="Arial"/>
          <w:sz w:val="20"/>
          <w:szCs w:val="20"/>
        </w:rPr>
      </w:pPr>
      <w:r>
        <w:rPr>
          <w:rFonts w:ascii="Arial" w:hAnsi="Arial" w:cs="Arial"/>
          <w:sz w:val="20"/>
          <w:szCs w:val="20"/>
        </w:rPr>
        <w:t xml:space="preserve">Wykonawcy mogą, uczestniczyć w publicznej sesji otwarcia ofert. </w:t>
      </w:r>
    </w:p>
    <w:p w:rsidR="00B44C83" w:rsidRDefault="007359B1">
      <w:pPr>
        <w:numPr>
          <w:ilvl w:val="0"/>
          <w:numId w:val="20"/>
        </w:numPr>
        <w:tabs>
          <w:tab w:val="left" w:pos="0"/>
        </w:tabs>
        <w:suppressAutoHyphens w:val="0"/>
        <w:spacing w:line="288" w:lineRule="auto"/>
        <w:ind w:left="142" w:hanging="357"/>
        <w:jc w:val="both"/>
        <w:rPr>
          <w:rFonts w:ascii="Arial" w:hAnsi="Arial" w:cs="Arial"/>
          <w:sz w:val="20"/>
          <w:szCs w:val="20"/>
        </w:rPr>
      </w:pPr>
      <w:r>
        <w:rPr>
          <w:rFonts w:ascii="Arial" w:hAnsi="Arial" w:cs="Arial"/>
          <w:sz w:val="20"/>
          <w:szCs w:val="20"/>
        </w:rPr>
        <w:t>W trakcie jawnej sesji otwarcia ofert, Zamawiający poda do wiadomości zebranym Wykonawcom lub upoważnionym przedstawicielom:</w:t>
      </w:r>
    </w:p>
    <w:p w:rsidR="00B44C83" w:rsidRDefault="007359B1">
      <w:pPr>
        <w:widowControl/>
        <w:numPr>
          <w:ilvl w:val="0"/>
          <w:numId w:val="9"/>
        </w:numPr>
        <w:shd w:val="clear" w:color="auto" w:fill="FFFFFF"/>
        <w:tabs>
          <w:tab w:val="left" w:pos="-186"/>
        </w:tabs>
        <w:spacing w:line="288" w:lineRule="auto"/>
        <w:ind w:left="142"/>
        <w:jc w:val="both"/>
        <w:rPr>
          <w:rFonts w:ascii="Arial" w:hAnsi="Arial" w:cs="Arial"/>
          <w:sz w:val="20"/>
          <w:szCs w:val="20"/>
        </w:rPr>
      </w:pPr>
      <w:r>
        <w:rPr>
          <w:rFonts w:ascii="Arial" w:hAnsi="Arial" w:cs="Arial"/>
          <w:sz w:val="20"/>
          <w:szCs w:val="20"/>
        </w:rPr>
        <w:t>kwotę, jaką przeznaczył na sfinansowanie zamówienia;</w:t>
      </w:r>
    </w:p>
    <w:p w:rsidR="00B44C83" w:rsidRDefault="007359B1">
      <w:pPr>
        <w:widowControl/>
        <w:numPr>
          <w:ilvl w:val="0"/>
          <w:numId w:val="9"/>
        </w:numPr>
        <w:shd w:val="clear" w:color="auto" w:fill="FFFFFF"/>
        <w:tabs>
          <w:tab w:val="left" w:pos="-186"/>
        </w:tabs>
        <w:spacing w:line="288" w:lineRule="auto"/>
        <w:ind w:left="142"/>
        <w:jc w:val="both"/>
        <w:rPr>
          <w:rFonts w:ascii="Arial" w:hAnsi="Arial" w:cs="Arial"/>
          <w:sz w:val="20"/>
          <w:szCs w:val="20"/>
        </w:rPr>
      </w:pPr>
      <w:r>
        <w:rPr>
          <w:rFonts w:ascii="Arial" w:hAnsi="Arial" w:cs="Arial"/>
          <w:sz w:val="20"/>
          <w:szCs w:val="20"/>
        </w:rPr>
        <w:t xml:space="preserve">firmy oraz  adresy Wykonawców, którzy złożyli oferty w terminie; </w:t>
      </w:r>
    </w:p>
    <w:p w:rsidR="00B44C83" w:rsidRDefault="007359B1">
      <w:pPr>
        <w:widowControl/>
        <w:numPr>
          <w:ilvl w:val="0"/>
          <w:numId w:val="9"/>
        </w:numPr>
        <w:shd w:val="clear" w:color="auto" w:fill="FFFFFF"/>
        <w:tabs>
          <w:tab w:val="left" w:pos="-186"/>
        </w:tabs>
        <w:spacing w:line="288" w:lineRule="auto"/>
        <w:ind w:left="142"/>
        <w:jc w:val="both"/>
        <w:rPr>
          <w:rFonts w:ascii="Arial" w:hAnsi="Arial" w:cs="Arial"/>
          <w:sz w:val="20"/>
          <w:szCs w:val="20"/>
        </w:rPr>
      </w:pPr>
      <w:r>
        <w:rPr>
          <w:rFonts w:ascii="Arial" w:hAnsi="Arial" w:cs="Arial"/>
          <w:sz w:val="20"/>
          <w:szCs w:val="20"/>
        </w:rPr>
        <w:t>ceny, termin wykonania zamówienia, okres gwarancji, warunki płatności zawarte w ofertach.</w:t>
      </w:r>
    </w:p>
    <w:p w:rsidR="00B44C83" w:rsidRDefault="007359B1">
      <w:pPr>
        <w:numPr>
          <w:ilvl w:val="0"/>
          <w:numId w:val="20"/>
        </w:numPr>
        <w:tabs>
          <w:tab w:val="left" w:pos="0"/>
        </w:tabs>
        <w:suppressAutoHyphens w:val="0"/>
        <w:spacing w:line="288" w:lineRule="auto"/>
        <w:ind w:left="142"/>
        <w:jc w:val="both"/>
        <w:rPr>
          <w:rFonts w:ascii="Arial" w:hAnsi="Arial" w:cs="Arial"/>
          <w:sz w:val="20"/>
          <w:szCs w:val="20"/>
        </w:rPr>
      </w:pPr>
      <w:r>
        <w:rPr>
          <w:rFonts w:ascii="Arial" w:eastAsia="Arial Unicode MS" w:hAnsi="Arial" w:cs="Arial"/>
          <w:bCs/>
          <w:sz w:val="20"/>
          <w:szCs w:val="20"/>
        </w:rPr>
        <w:t xml:space="preserve">Informacje ogłoszone w trakcie publicznego otwarcia ofert zostaną udostępnione na stronie internetowej Zamawiającego zgodnie z art. 86 ust. 5 ustawy </w:t>
      </w:r>
      <w:proofErr w:type="spellStart"/>
      <w:r>
        <w:rPr>
          <w:rFonts w:ascii="Arial" w:eastAsia="Arial Unicode MS" w:hAnsi="Arial" w:cs="Arial"/>
          <w:bCs/>
          <w:sz w:val="20"/>
          <w:szCs w:val="20"/>
        </w:rPr>
        <w:t>Pzp</w:t>
      </w:r>
      <w:proofErr w:type="spellEnd"/>
      <w:r>
        <w:rPr>
          <w:rFonts w:ascii="Arial" w:eastAsia="Arial Unicode MS" w:hAnsi="Arial" w:cs="Arial"/>
          <w:bCs/>
          <w:sz w:val="20"/>
          <w:szCs w:val="20"/>
        </w:rPr>
        <w:t>.</w:t>
      </w:r>
    </w:p>
    <w:p w:rsidR="00B44C83" w:rsidRDefault="00B44C83">
      <w:pPr>
        <w:tabs>
          <w:tab w:val="left" w:pos="0"/>
        </w:tabs>
        <w:spacing w:line="288" w:lineRule="auto"/>
        <w:ind w:left="142"/>
        <w:jc w:val="both"/>
        <w:rPr>
          <w:rFonts w:ascii="Arial" w:hAnsi="Arial" w:cs="Arial"/>
          <w:b/>
          <w:sz w:val="20"/>
          <w:szCs w:val="20"/>
          <w:u w:val="single"/>
        </w:rPr>
      </w:pPr>
    </w:p>
    <w:p w:rsidR="00B44C83" w:rsidRDefault="007359B1">
      <w:pPr>
        <w:tabs>
          <w:tab w:val="left" w:pos="0"/>
        </w:tabs>
        <w:spacing w:line="288" w:lineRule="auto"/>
        <w:ind w:left="142"/>
        <w:jc w:val="both"/>
        <w:rPr>
          <w:rFonts w:ascii="Arial" w:hAnsi="Arial" w:cs="Arial"/>
          <w:sz w:val="20"/>
          <w:szCs w:val="20"/>
          <w:u w:val="single"/>
        </w:rPr>
      </w:pPr>
      <w:r>
        <w:rPr>
          <w:rFonts w:ascii="Arial" w:hAnsi="Arial" w:cs="Arial"/>
          <w:b/>
          <w:sz w:val="20"/>
          <w:szCs w:val="20"/>
          <w:u w:val="single"/>
        </w:rPr>
        <w:t>ROZDZ. XIV  OPIS SPOSOBU OBLICZENIA CENY OFERT:</w:t>
      </w:r>
    </w:p>
    <w:p w:rsidR="00B44C83" w:rsidRDefault="007359B1">
      <w:pPr>
        <w:numPr>
          <w:ilvl w:val="0"/>
          <w:numId w:val="10"/>
        </w:numPr>
        <w:tabs>
          <w:tab w:val="left" w:pos="142"/>
        </w:tabs>
        <w:suppressAutoHyphens w:val="0"/>
        <w:spacing w:line="288" w:lineRule="auto"/>
        <w:ind w:left="142" w:hanging="357"/>
        <w:jc w:val="both"/>
        <w:rPr>
          <w:rFonts w:ascii="Arial" w:hAnsi="Arial" w:cs="Arial"/>
          <w:sz w:val="20"/>
          <w:szCs w:val="20"/>
        </w:rPr>
      </w:pPr>
      <w:r>
        <w:rPr>
          <w:rFonts w:ascii="Arial" w:hAnsi="Arial" w:cs="Arial"/>
          <w:sz w:val="20"/>
          <w:szCs w:val="20"/>
        </w:rPr>
        <w:t>Cenę ofertową, na podstawie której dokonany zostanie wybór najkorzystniejszej oferty w danej części przedmiotu zamówienia (Zadaniu) – zgodnie z założonym kryterium oceny ofert – stanowi całkowite wynagrodzenie Wykonawcy, jakie może on uzyskać z tytułu realizacji danej części przedmiotowego zamówienia (Zadania).</w:t>
      </w:r>
    </w:p>
    <w:p w:rsidR="00B44C83" w:rsidRDefault="007359B1">
      <w:pPr>
        <w:widowControl/>
        <w:numPr>
          <w:ilvl w:val="0"/>
          <w:numId w:val="10"/>
        </w:numPr>
        <w:suppressAutoHyphens w:val="0"/>
        <w:spacing w:line="288" w:lineRule="auto"/>
        <w:ind w:left="142" w:hanging="357"/>
        <w:jc w:val="both"/>
        <w:rPr>
          <w:rFonts w:ascii="Arial" w:hAnsi="Arial" w:cs="Arial"/>
          <w:sz w:val="20"/>
          <w:szCs w:val="20"/>
        </w:rPr>
      </w:pPr>
      <w:r>
        <w:rPr>
          <w:rFonts w:ascii="Arial" w:hAnsi="Arial" w:cs="Arial"/>
          <w:sz w:val="20"/>
          <w:szCs w:val="20"/>
        </w:rPr>
        <w:t>Oferta musi zawierać ostateczną cenę brutto obejmującą wszystkie koszty związane z wykonaniem danej części przedmiotu zamówienia (Zadania) podaną w PLN cyfrowo i słownie.</w:t>
      </w:r>
    </w:p>
    <w:p w:rsidR="00B44C83" w:rsidRDefault="007359B1">
      <w:pPr>
        <w:widowControl/>
        <w:numPr>
          <w:ilvl w:val="0"/>
          <w:numId w:val="10"/>
        </w:numPr>
        <w:suppressAutoHyphens w:val="0"/>
        <w:spacing w:line="288" w:lineRule="auto"/>
        <w:ind w:left="142" w:hanging="357"/>
        <w:jc w:val="both"/>
        <w:rPr>
          <w:rFonts w:ascii="Arial" w:hAnsi="Arial" w:cs="Arial"/>
          <w:sz w:val="20"/>
          <w:szCs w:val="20"/>
        </w:rPr>
      </w:pPr>
      <w:r>
        <w:rPr>
          <w:rFonts w:ascii="Arial" w:hAnsi="Arial" w:cs="Arial"/>
          <w:sz w:val="20"/>
          <w:szCs w:val="20"/>
        </w:rPr>
        <w:t>Cena ofertowa musi być jednoznaczna i ostateczna. Zostanie wprowadzona do umowy jako obowiązujące Strony wynagrodzenie niezmienne przez okres realizacji danego Zadania.</w:t>
      </w:r>
    </w:p>
    <w:p w:rsidR="00B44C83" w:rsidRDefault="007359B1">
      <w:pPr>
        <w:widowControl/>
        <w:numPr>
          <w:ilvl w:val="0"/>
          <w:numId w:val="10"/>
        </w:numPr>
        <w:suppressAutoHyphens w:val="0"/>
        <w:spacing w:line="288" w:lineRule="auto"/>
        <w:ind w:left="142" w:hanging="357"/>
        <w:jc w:val="both"/>
        <w:rPr>
          <w:rFonts w:ascii="Arial" w:hAnsi="Arial" w:cs="Arial"/>
          <w:sz w:val="20"/>
          <w:szCs w:val="20"/>
        </w:rPr>
      </w:pPr>
      <w:r>
        <w:rPr>
          <w:rFonts w:ascii="Arial" w:hAnsi="Arial" w:cs="Arial"/>
          <w:sz w:val="20"/>
          <w:szCs w:val="20"/>
        </w:rPr>
        <w:t>Cenę oferty należy skalkulować w formularzu ofertowym. Wykonawca zobowiązany jest do wypełnienia wszystkich pól formularza odpowiednio do części przedmiotu zamówienia na którą/e składa ofertę. Cena ofertowa powinna obejmować kompletne wykonanie danej części przedmiotu zamówienia (Zadania) określonego w niniejszej WZUS.</w:t>
      </w:r>
    </w:p>
    <w:p w:rsidR="00B44C83" w:rsidRDefault="007359B1">
      <w:pPr>
        <w:widowControl/>
        <w:numPr>
          <w:ilvl w:val="0"/>
          <w:numId w:val="10"/>
        </w:numPr>
        <w:suppressAutoHyphens w:val="0"/>
        <w:spacing w:line="288" w:lineRule="auto"/>
        <w:ind w:left="142"/>
        <w:jc w:val="both"/>
        <w:rPr>
          <w:rFonts w:ascii="Arial" w:hAnsi="Arial" w:cs="Arial"/>
          <w:sz w:val="20"/>
          <w:szCs w:val="20"/>
        </w:rPr>
      </w:pPr>
      <w:r>
        <w:rPr>
          <w:rFonts w:ascii="Arial" w:hAnsi="Arial" w:cs="Arial"/>
          <w:sz w:val="20"/>
          <w:szCs w:val="20"/>
        </w:rPr>
        <w:t xml:space="preserve">W odniesieniu do wszystkich Zadań, na które składa ofertę, Wykonawca obliczy cenę netto i cenę brutto za wykonanie Zadania. Cena ta ma charakter ryczałtowy i nie podlega zmianom przez cały okres realizacji zamówienia. </w:t>
      </w:r>
    </w:p>
    <w:p w:rsidR="00B44C83" w:rsidRDefault="007359B1">
      <w:pPr>
        <w:widowControl/>
        <w:numPr>
          <w:ilvl w:val="0"/>
          <w:numId w:val="10"/>
        </w:numPr>
        <w:suppressAutoHyphens w:val="0"/>
        <w:spacing w:line="288" w:lineRule="auto"/>
        <w:ind w:left="142"/>
        <w:jc w:val="both"/>
        <w:rPr>
          <w:rFonts w:ascii="Arial" w:hAnsi="Arial" w:cs="Arial"/>
          <w:b/>
          <w:sz w:val="20"/>
          <w:szCs w:val="20"/>
          <w:u w:val="single"/>
        </w:rPr>
      </w:pPr>
      <w:r>
        <w:rPr>
          <w:rFonts w:ascii="Arial" w:hAnsi="Arial" w:cs="Arial"/>
          <w:b/>
          <w:sz w:val="20"/>
          <w:szCs w:val="20"/>
          <w:u w:val="single"/>
        </w:rPr>
        <w:t>W przypadku zastosowania innej stawki podatku VAT, niż występująca w formularzu ofertowym – załącznik nr 2 do WZUS, Wykonawca zobowiązany jest dołączyć do oferty pisemne uzasadnienie zastosowania tej stawki, wystawione bądź potwierdzone przez właściwy organ.</w:t>
      </w:r>
    </w:p>
    <w:p w:rsidR="00B44C83" w:rsidRDefault="007359B1">
      <w:pPr>
        <w:widowControl/>
        <w:numPr>
          <w:ilvl w:val="0"/>
          <w:numId w:val="10"/>
        </w:numPr>
        <w:suppressAutoHyphens w:val="0"/>
        <w:spacing w:line="288" w:lineRule="auto"/>
        <w:ind w:left="142" w:hanging="357"/>
        <w:jc w:val="both"/>
        <w:rPr>
          <w:rFonts w:ascii="Arial" w:hAnsi="Arial" w:cs="Arial"/>
          <w:sz w:val="20"/>
          <w:szCs w:val="20"/>
        </w:rPr>
      </w:pPr>
      <w:r>
        <w:rPr>
          <w:rFonts w:ascii="Arial" w:hAnsi="Arial" w:cs="Arial"/>
          <w:sz w:val="20"/>
          <w:szCs w:val="20"/>
        </w:rPr>
        <w:t xml:space="preserve">Określenie przez Wykonawcę ceny ofertowej z zastosowaniem nieprawidłowej stawki podatku VAT stanowi błąd w obliczeniu ceny w przypadku, gdy brak jest ustawowych przesłanek wystąpienia omyłki. W takiej sytuacji Zamawiający odrzuci ofertę na podstawie art. 89 ust. 1 pkt. 6 ustawy </w:t>
      </w:r>
      <w:proofErr w:type="spellStart"/>
      <w:r>
        <w:rPr>
          <w:rFonts w:ascii="Arial" w:hAnsi="Arial" w:cs="Arial"/>
          <w:sz w:val="20"/>
          <w:szCs w:val="20"/>
        </w:rPr>
        <w:t>Pzp</w:t>
      </w:r>
      <w:proofErr w:type="spellEnd"/>
      <w:r>
        <w:rPr>
          <w:rFonts w:ascii="Arial" w:hAnsi="Arial" w:cs="Arial"/>
          <w:sz w:val="20"/>
          <w:szCs w:val="20"/>
        </w:rPr>
        <w:t>.</w:t>
      </w:r>
    </w:p>
    <w:p w:rsidR="00B44C83" w:rsidRDefault="007359B1">
      <w:pPr>
        <w:widowControl/>
        <w:numPr>
          <w:ilvl w:val="0"/>
          <w:numId w:val="10"/>
        </w:numPr>
        <w:spacing w:line="288" w:lineRule="auto"/>
        <w:ind w:left="142" w:hanging="357"/>
        <w:jc w:val="both"/>
        <w:rPr>
          <w:rFonts w:ascii="Arial" w:hAnsi="Arial" w:cs="Arial"/>
          <w:sz w:val="20"/>
          <w:szCs w:val="20"/>
          <w:lang w:eastAsia="ar-SA"/>
        </w:rPr>
      </w:pPr>
      <w:r>
        <w:rPr>
          <w:rFonts w:ascii="Arial" w:hAnsi="Arial" w:cs="Arial"/>
          <w:sz w:val="20"/>
          <w:szCs w:val="20"/>
        </w:rPr>
        <w:t xml:space="preserve">Wykonawca powinien wziąć pod uwagę, że kwoty wyliczone przez niego stanowią zapłatę za usługę wykonaną i zakończoną pod każdym względem. Przyjmuje się, że Wykonawca wziął pod uwagę wszystkie wymagania i zobowiązania, bez względu na to czy zostały określone czy zasugerowane, </w:t>
      </w:r>
      <w:r>
        <w:rPr>
          <w:rFonts w:ascii="Arial" w:hAnsi="Arial" w:cs="Arial"/>
          <w:sz w:val="20"/>
          <w:szCs w:val="20"/>
        </w:rPr>
        <w:lastRenderedPageBreak/>
        <w:t>zawarte we wszystkich częściach niniejszej WZUS i Projekcie umowy. Mając na uwadze powyższe, kwota winna zawierać wszystkie wydatki w tym nieprzewidziane oraz różnorakie ryzyko związane z koniecznością wykonania usług objętych umową.</w:t>
      </w:r>
    </w:p>
    <w:p w:rsidR="00B44C83" w:rsidRDefault="00B44C83">
      <w:pPr>
        <w:spacing w:line="288" w:lineRule="auto"/>
        <w:ind w:left="142"/>
        <w:jc w:val="both"/>
        <w:rPr>
          <w:rFonts w:ascii="Arial" w:hAnsi="Arial" w:cs="Arial"/>
          <w:b/>
          <w:sz w:val="20"/>
          <w:szCs w:val="20"/>
          <w:u w:val="single"/>
        </w:rPr>
      </w:pPr>
    </w:p>
    <w:p w:rsidR="00B44C83" w:rsidRDefault="00B44C83">
      <w:pPr>
        <w:spacing w:line="288" w:lineRule="auto"/>
        <w:ind w:left="142"/>
        <w:jc w:val="both"/>
        <w:rPr>
          <w:rFonts w:ascii="Arial" w:hAnsi="Arial" w:cs="Arial"/>
          <w:b/>
          <w:sz w:val="20"/>
          <w:szCs w:val="20"/>
          <w:u w:val="single"/>
        </w:rPr>
      </w:pPr>
    </w:p>
    <w:p w:rsidR="00B44C83" w:rsidRDefault="007359B1">
      <w:pPr>
        <w:spacing w:line="288" w:lineRule="auto"/>
        <w:ind w:left="142"/>
        <w:jc w:val="both"/>
        <w:rPr>
          <w:rFonts w:ascii="Arial" w:hAnsi="Arial" w:cs="Arial"/>
          <w:sz w:val="20"/>
          <w:szCs w:val="20"/>
          <w:u w:val="single"/>
        </w:rPr>
      </w:pPr>
      <w:r>
        <w:rPr>
          <w:noProof/>
        </w:rPr>
        <mc:AlternateContent>
          <mc:Choice Requires="wps">
            <w:drawing>
              <wp:anchor distT="0" distB="0" distL="114300" distR="114300" simplePos="0" relativeHeight="2" behindDoc="0" locked="0" layoutInCell="1" allowOverlap="1" wp14:anchorId="2F30E2F5">
                <wp:simplePos x="0" y="0"/>
                <wp:positionH relativeFrom="column">
                  <wp:posOffset>21590</wp:posOffset>
                </wp:positionH>
                <wp:positionV relativeFrom="paragraph">
                  <wp:posOffset>499110</wp:posOffset>
                </wp:positionV>
                <wp:extent cx="8255" cy="2540"/>
                <wp:effectExtent l="0" t="0" r="0" b="0"/>
                <wp:wrapNone/>
                <wp:docPr id="1" name="Łącznik prosty ze strzałką 2"/>
                <wp:cNvGraphicFramePr/>
                <a:graphic xmlns:a="http://schemas.openxmlformats.org/drawingml/2006/main">
                  <a:graphicData uri="http://schemas.microsoft.com/office/word/2010/wordprocessingShape">
                    <wps:wsp>
                      <wps:cNvSpPr/>
                      <wps:spPr>
                        <a:xfrm>
                          <a:off x="0" y="0"/>
                          <a:ext cx="7560" cy="1800"/>
                        </a:xfrm>
                        <a:custGeom>
                          <a:avLst/>
                          <a:gdLst/>
                          <a:ahLst/>
                          <a:cxnLst/>
                          <a:rect l="l" t="t" r="r" b="b"/>
                          <a:pathLst>
                            <a:path w="21600" h="21600">
                              <a:moveTo>
                                <a:pt x="0" y="0"/>
                              </a:moveTo>
                              <a:lnTo>
                                <a:pt x="21600" y="21600"/>
                              </a:lnTo>
                            </a:path>
                          </a:pathLst>
                        </a:custGeom>
                        <a:noFill/>
                        <a:ln>
                          <a:noFill/>
                        </a:ln>
                      </wps:spPr>
                      <wps:style>
                        <a:lnRef idx="0">
                          <a:scrgbClr r="0" g="0" b="0"/>
                        </a:lnRef>
                        <a:fillRef idx="0">
                          <a:scrgbClr r="0" g="0" b="0"/>
                        </a:fillRef>
                        <a:effectRef idx="0">
                          <a:scrgbClr r="0" g="0" b="0"/>
                        </a:effectRef>
                        <a:fontRef idx="minor"/>
                      </wps:style>
                      <wps:bodyPr/>
                    </wps:wsp>
                  </a:graphicData>
                </a:graphic>
              </wp:anchor>
            </w:drawing>
          </mc:Choice>
          <mc:Fallback>
            <w:pict/>
          </mc:Fallback>
        </mc:AlternateContent>
      </w:r>
      <w:r>
        <w:rPr>
          <w:rFonts w:ascii="Arial" w:hAnsi="Arial" w:cs="Arial"/>
          <w:b/>
          <w:sz w:val="20"/>
          <w:szCs w:val="20"/>
          <w:u w:val="single"/>
        </w:rPr>
        <w:t>ROZDZ. XV OPIS KRYTERIÓW, KTÓRYMI ZAMAWIAJĄCY BĘDZIE SIĘ KIEROWAŁ PRZY WYBORZE OFERTY, WRAZ Z PODANIEM WAG TYCH KRYTERIÓW I SPOSOBU OCENY:</w:t>
      </w:r>
    </w:p>
    <w:p w:rsidR="00B44C83" w:rsidRDefault="007359B1">
      <w:pPr>
        <w:widowControl/>
        <w:numPr>
          <w:ilvl w:val="0"/>
          <w:numId w:val="11"/>
        </w:numPr>
        <w:tabs>
          <w:tab w:val="left" w:pos="426"/>
          <w:tab w:val="left" w:pos="928"/>
        </w:tabs>
        <w:spacing w:line="288" w:lineRule="auto"/>
        <w:ind w:left="142" w:hanging="357"/>
        <w:jc w:val="both"/>
        <w:rPr>
          <w:rFonts w:ascii="Arial" w:eastAsia="Times New Roman" w:hAnsi="Arial" w:cs="Arial"/>
          <w:b/>
          <w:spacing w:val="-14"/>
          <w:sz w:val="20"/>
          <w:szCs w:val="20"/>
          <w:lang w:eastAsia="pl-PL"/>
        </w:rPr>
      </w:pPr>
      <w:r>
        <w:rPr>
          <w:rFonts w:ascii="Arial" w:eastAsia="Times New Roman" w:hAnsi="Arial" w:cs="Arial"/>
          <w:b/>
          <w:spacing w:val="-14"/>
          <w:sz w:val="20"/>
          <w:szCs w:val="20"/>
          <w:lang w:eastAsia="pl-PL"/>
        </w:rPr>
        <w:t>Kryteria oceny ofert i ich znaczenie (w %):</w:t>
      </w:r>
    </w:p>
    <w:p w:rsidR="00B44C83" w:rsidRDefault="007359B1">
      <w:pPr>
        <w:spacing w:line="288" w:lineRule="auto"/>
        <w:ind w:left="142"/>
        <w:jc w:val="both"/>
        <w:rPr>
          <w:rFonts w:ascii="Arial" w:hAnsi="Arial" w:cs="Arial"/>
          <w:sz w:val="20"/>
          <w:szCs w:val="20"/>
        </w:rPr>
      </w:pPr>
      <w:r>
        <w:rPr>
          <w:rFonts w:ascii="Arial" w:hAnsi="Arial" w:cs="Arial"/>
          <w:sz w:val="20"/>
          <w:szCs w:val="20"/>
        </w:rPr>
        <w:t>Zamawiający udzieli zamówienia - w danej części przedmiotu zamówienia (Zadaniu) -Wykonawcy, którego oferta odpowiadać będzie wszystkim wymogom określonym w niniejszej WZUS i zostanie oceniona jako najkorzystniejsza, w oparciu o podane kryteria wyboru, wyliczone wg wzoru:</w:t>
      </w:r>
    </w:p>
    <w:p w:rsidR="00B44C83" w:rsidRDefault="00B44C83">
      <w:pPr>
        <w:spacing w:line="288" w:lineRule="auto"/>
        <w:ind w:left="142"/>
        <w:jc w:val="both"/>
        <w:rPr>
          <w:rFonts w:ascii="Arial" w:hAnsi="Arial" w:cs="Arial"/>
          <w:sz w:val="20"/>
          <w:szCs w:val="20"/>
        </w:rPr>
      </w:pPr>
    </w:p>
    <w:tbl>
      <w:tblPr>
        <w:tblW w:w="8808" w:type="dxa"/>
        <w:jc w:val="center"/>
        <w:tblBorders>
          <w:top w:val="single" w:sz="4" w:space="0" w:color="000000"/>
          <w:left w:val="single" w:sz="4" w:space="0" w:color="000000"/>
          <w:bottom w:val="single" w:sz="4" w:space="0" w:color="000000"/>
          <w:insideH w:val="single" w:sz="4" w:space="0" w:color="000000"/>
        </w:tblBorders>
        <w:tblCellMar>
          <w:left w:w="70" w:type="dxa"/>
          <w:right w:w="70" w:type="dxa"/>
        </w:tblCellMar>
        <w:tblLook w:val="0000" w:firstRow="0" w:lastRow="0" w:firstColumn="0" w:lastColumn="0" w:noHBand="0" w:noVBand="0"/>
      </w:tblPr>
      <w:tblGrid>
        <w:gridCol w:w="686"/>
        <w:gridCol w:w="6392"/>
        <w:gridCol w:w="1730"/>
      </w:tblGrid>
      <w:tr w:rsidR="00B44C83">
        <w:trPr>
          <w:trHeight w:val="224"/>
          <w:jc w:val="center"/>
        </w:trPr>
        <w:tc>
          <w:tcPr>
            <w:tcW w:w="686" w:type="dxa"/>
            <w:tcBorders>
              <w:top w:val="single" w:sz="4" w:space="0" w:color="000000"/>
              <w:left w:val="single" w:sz="4" w:space="0" w:color="000000"/>
              <w:bottom w:val="single" w:sz="4" w:space="0" w:color="000000"/>
            </w:tcBorders>
            <w:shd w:val="clear" w:color="auto" w:fill="auto"/>
            <w:vAlign w:val="center"/>
          </w:tcPr>
          <w:p w:rsidR="00B44C83" w:rsidRDefault="007359B1">
            <w:pPr>
              <w:snapToGrid w:val="0"/>
              <w:spacing w:line="288" w:lineRule="auto"/>
              <w:ind w:left="142"/>
              <w:jc w:val="center"/>
              <w:rPr>
                <w:rFonts w:ascii="Arial" w:hAnsi="Arial" w:cs="Arial"/>
                <w:sz w:val="20"/>
                <w:szCs w:val="20"/>
              </w:rPr>
            </w:pPr>
            <w:r>
              <w:rPr>
                <w:rFonts w:ascii="Arial" w:hAnsi="Arial" w:cs="Arial"/>
                <w:sz w:val="20"/>
                <w:szCs w:val="20"/>
              </w:rPr>
              <w:t>Lp.</w:t>
            </w:r>
          </w:p>
        </w:tc>
        <w:tc>
          <w:tcPr>
            <w:tcW w:w="6392" w:type="dxa"/>
            <w:tcBorders>
              <w:top w:val="single" w:sz="4" w:space="0" w:color="000000"/>
              <w:left w:val="single" w:sz="4" w:space="0" w:color="000000"/>
              <w:bottom w:val="single" w:sz="4" w:space="0" w:color="000000"/>
            </w:tcBorders>
            <w:shd w:val="clear" w:color="auto" w:fill="auto"/>
            <w:vAlign w:val="center"/>
          </w:tcPr>
          <w:p w:rsidR="00B44C83" w:rsidRDefault="007359B1">
            <w:pPr>
              <w:snapToGrid w:val="0"/>
              <w:spacing w:line="288" w:lineRule="auto"/>
              <w:ind w:left="142"/>
              <w:jc w:val="center"/>
              <w:rPr>
                <w:rFonts w:ascii="Arial" w:hAnsi="Arial" w:cs="Arial"/>
                <w:sz w:val="20"/>
                <w:szCs w:val="20"/>
              </w:rPr>
            </w:pPr>
            <w:r>
              <w:rPr>
                <w:rFonts w:ascii="Arial" w:hAnsi="Arial" w:cs="Arial"/>
                <w:sz w:val="20"/>
                <w:szCs w:val="20"/>
              </w:rPr>
              <w:t>Opis kryteriów oceny</w:t>
            </w:r>
          </w:p>
        </w:tc>
        <w:tc>
          <w:tcPr>
            <w:tcW w:w="1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4C83" w:rsidRDefault="007359B1">
            <w:pPr>
              <w:snapToGrid w:val="0"/>
              <w:spacing w:line="288" w:lineRule="auto"/>
              <w:ind w:left="142"/>
              <w:jc w:val="center"/>
              <w:rPr>
                <w:rFonts w:ascii="Arial" w:hAnsi="Arial" w:cs="Arial"/>
                <w:sz w:val="20"/>
                <w:szCs w:val="20"/>
              </w:rPr>
            </w:pPr>
            <w:r>
              <w:rPr>
                <w:rFonts w:ascii="Arial" w:hAnsi="Arial" w:cs="Arial"/>
                <w:sz w:val="20"/>
                <w:szCs w:val="20"/>
              </w:rPr>
              <w:t>Znaczenie</w:t>
            </w:r>
          </w:p>
        </w:tc>
      </w:tr>
      <w:tr w:rsidR="00B44C83">
        <w:trPr>
          <w:trHeight w:val="315"/>
          <w:jc w:val="center"/>
        </w:trPr>
        <w:tc>
          <w:tcPr>
            <w:tcW w:w="686" w:type="dxa"/>
            <w:tcBorders>
              <w:top w:val="single" w:sz="4" w:space="0" w:color="000000"/>
              <w:left w:val="single" w:sz="4" w:space="0" w:color="000000"/>
              <w:bottom w:val="single" w:sz="4" w:space="0" w:color="000000"/>
            </w:tcBorders>
            <w:shd w:val="clear" w:color="auto" w:fill="auto"/>
            <w:vAlign w:val="center"/>
          </w:tcPr>
          <w:p w:rsidR="00B44C83" w:rsidRDefault="007359B1">
            <w:pPr>
              <w:snapToGrid w:val="0"/>
              <w:spacing w:line="288" w:lineRule="auto"/>
              <w:ind w:left="142"/>
              <w:rPr>
                <w:rFonts w:ascii="Arial" w:hAnsi="Arial" w:cs="Arial"/>
                <w:sz w:val="20"/>
                <w:szCs w:val="20"/>
              </w:rPr>
            </w:pPr>
            <w:r>
              <w:rPr>
                <w:rFonts w:ascii="Arial" w:hAnsi="Arial" w:cs="Arial"/>
                <w:sz w:val="20"/>
                <w:szCs w:val="20"/>
              </w:rPr>
              <w:t>1.</w:t>
            </w:r>
          </w:p>
        </w:tc>
        <w:tc>
          <w:tcPr>
            <w:tcW w:w="6392" w:type="dxa"/>
            <w:tcBorders>
              <w:top w:val="single" w:sz="4" w:space="0" w:color="000000"/>
              <w:left w:val="single" w:sz="4" w:space="0" w:color="000000"/>
              <w:bottom w:val="single" w:sz="4" w:space="0" w:color="000000"/>
            </w:tcBorders>
            <w:shd w:val="clear" w:color="auto" w:fill="auto"/>
            <w:vAlign w:val="center"/>
          </w:tcPr>
          <w:p w:rsidR="00B44C83" w:rsidRDefault="007359B1">
            <w:pPr>
              <w:snapToGrid w:val="0"/>
              <w:spacing w:line="288" w:lineRule="auto"/>
              <w:ind w:left="142"/>
              <w:rPr>
                <w:rFonts w:ascii="Arial" w:hAnsi="Arial" w:cs="Arial"/>
                <w:sz w:val="20"/>
                <w:szCs w:val="20"/>
              </w:rPr>
            </w:pPr>
            <w:r>
              <w:rPr>
                <w:rFonts w:ascii="Arial" w:hAnsi="Arial" w:cs="Arial"/>
                <w:sz w:val="20"/>
                <w:szCs w:val="20"/>
              </w:rPr>
              <w:t>Cena brutto Zadania</w:t>
            </w:r>
          </w:p>
        </w:tc>
        <w:tc>
          <w:tcPr>
            <w:tcW w:w="1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4C83" w:rsidRDefault="007359B1">
            <w:pPr>
              <w:tabs>
                <w:tab w:val="left" w:pos="431"/>
              </w:tabs>
              <w:snapToGrid w:val="0"/>
              <w:spacing w:line="288" w:lineRule="auto"/>
              <w:ind w:left="142"/>
              <w:jc w:val="center"/>
              <w:rPr>
                <w:rFonts w:ascii="Arial" w:hAnsi="Arial" w:cs="Arial"/>
                <w:sz w:val="20"/>
                <w:szCs w:val="20"/>
              </w:rPr>
            </w:pPr>
            <w:r>
              <w:rPr>
                <w:rFonts w:ascii="Arial" w:hAnsi="Arial" w:cs="Arial"/>
                <w:sz w:val="20"/>
                <w:szCs w:val="20"/>
              </w:rPr>
              <w:t>50 %</w:t>
            </w:r>
          </w:p>
        </w:tc>
      </w:tr>
      <w:tr w:rsidR="00B44C83">
        <w:trPr>
          <w:trHeight w:val="280"/>
          <w:jc w:val="center"/>
        </w:trPr>
        <w:tc>
          <w:tcPr>
            <w:tcW w:w="686" w:type="dxa"/>
            <w:tcBorders>
              <w:top w:val="single" w:sz="4" w:space="0" w:color="000000"/>
              <w:left w:val="single" w:sz="4" w:space="0" w:color="000000"/>
              <w:bottom w:val="single" w:sz="4" w:space="0" w:color="000000"/>
            </w:tcBorders>
            <w:shd w:val="clear" w:color="auto" w:fill="auto"/>
            <w:vAlign w:val="center"/>
          </w:tcPr>
          <w:p w:rsidR="00B44C83" w:rsidRDefault="007359B1">
            <w:pPr>
              <w:snapToGrid w:val="0"/>
              <w:spacing w:line="288" w:lineRule="auto"/>
              <w:ind w:left="142"/>
              <w:rPr>
                <w:rFonts w:ascii="Arial" w:hAnsi="Arial" w:cs="Arial"/>
                <w:sz w:val="20"/>
                <w:szCs w:val="20"/>
              </w:rPr>
            </w:pPr>
            <w:r>
              <w:rPr>
                <w:rFonts w:ascii="Arial" w:hAnsi="Arial" w:cs="Arial"/>
                <w:sz w:val="20"/>
                <w:szCs w:val="20"/>
              </w:rPr>
              <w:t>2.</w:t>
            </w:r>
          </w:p>
        </w:tc>
        <w:tc>
          <w:tcPr>
            <w:tcW w:w="6392" w:type="dxa"/>
            <w:tcBorders>
              <w:top w:val="single" w:sz="4" w:space="0" w:color="000000"/>
              <w:left w:val="single" w:sz="4" w:space="0" w:color="000000"/>
              <w:bottom w:val="single" w:sz="4" w:space="0" w:color="000000"/>
            </w:tcBorders>
            <w:shd w:val="clear" w:color="auto" w:fill="auto"/>
            <w:vAlign w:val="center"/>
          </w:tcPr>
          <w:p w:rsidR="00B44C83" w:rsidRDefault="007359B1">
            <w:pPr>
              <w:spacing w:line="288" w:lineRule="auto"/>
              <w:ind w:left="142"/>
              <w:rPr>
                <w:rFonts w:ascii="Arial" w:hAnsi="Arial" w:cs="Arial"/>
                <w:sz w:val="20"/>
                <w:szCs w:val="20"/>
              </w:rPr>
            </w:pPr>
            <w:r>
              <w:rPr>
                <w:rFonts w:ascii="Arial" w:hAnsi="Arial" w:cs="Arial"/>
                <w:sz w:val="20"/>
                <w:szCs w:val="20"/>
              </w:rPr>
              <w:t>Doświadczenie Wykonawcy w przeprowadzaniu kursów zawodowych</w:t>
            </w:r>
          </w:p>
        </w:tc>
        <w:tc>
          <w:tcPr>
            <w:tcW w:w="1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4C83" w:rsidRDefault="007359B1">
            <w:pPr>
              <w:snapToGrid w:val="0"/>
              <w:spacing w:line="288" w:lineRule="auto"/>
              <w:ind w:left="142"/>
              <w:jc w:val="center"/>
              <w:rPr>
                <w:rFonts w:ascii="Arial" w:hAnsi="Arial" w:cs="Arial"/>
                <w:sz w:val="20"/>
                <w:szCs w:val="20"/>
              </w:rPr>
            </w:pPr>
            <w:r>
              <w:rPr>
                <w:rFonts w:ascii="Arial" w:hAnsi="Arial" w:cs="Arial"/>
                <w:sz w:val="20"/>
                <w:szCs w:val="20"/>
              </w:rPr>
              <w:t>50 %</w:t>
            </w:r>
          </w:p>
        </w:tc>
      </w:tr>
    </w:tbl>
    <w:p w:rsidR="00B44C83" w:rsidRDefault="00B44C83">
      <w:pPr>
        <w:widowControl/>
        <w:spacing w:line="288" w:lineRule="auto"/>
        <w:ind w:left="142"/>
        <w:jc w:val="both"/>
        <w:rPr>
          <w:rFonts w:ascii="Arial" w:hAnsi="Arial" w:cs="Arial"/>
          <w:sz w:val="20"/>
          <w:szCs w:val="20"/>
        </w:rPr>
      </w:pPr>
    </w:p>
    <w:p w:rsidR="00B44C83" w:rsidRDefault="007359B1">
      <w:pPr>
        <w:widowControl/>
        <w:numPr>
          <w:ilvl w:val="0"/>
          <w:numId w:val="12"/>
        </w:numPr>
        <w:spacing w:line="288" w:lineRule="auto"/>
        <w:ind w:left="142" w:hanging="357"/>
        <w:jc w:val="both"/>
        <w:rPr>
          <w:rFonts w:ascii="Arial" w:hAnsi="Arial" w:cs="Arial"/>
          <w:sz w:val="20"/>
          <w:szCs w:val="20"/>
        </w:rPr>
      </w:pPr>
      <w:r>
        <w:rPr>
          <w:rFonts w:ascii="Arial" w:hAnsi="Arial" w:cs="Arial"/>
          <w:sz w:val="20"/>
          <w:szCs w:val="20"/>
        </w:rPr>
        <w:t>Cena brutto Zadania– 50%  (kryterium 1).</w:t>
      </w:r>
    </w:p>
    <w:p w:rsidR="00B44C83" w:rsidRDefault="007359B1">
      <w:pPr>
        <w:spacing w:line="288" w:lineRule="auto"/>
        <w:ind w:left="142"/>
        <w:jc w:val="both"/>
        <w:rPr>
          <w:rFonts w:ascii="Arial" w:hAnsi="Arial" w:cs="Arial"/>
          <w:sz w:val="20"/>
          <w:szCs w:val="20"/>
        </w:rPr>
      </w:pPr>
      <w:r>
        <w:rPr>
          <w:rFonts w:ascii="Arial" w:hAnsi="Arial" w:cs="Arial"/>
          <w:sz w:val="20"/>
          <w:szCs w:val="20"/>
        </w:rPr>
        <w:t>Ilość punktów uzyskanych w kryterium ,,cena brutto Zadania” będzie wyliczona wg następującego wzoru:</w:t>
      </w:r>
    </w:p>
    <w:p w:rsidR="00B44C83" w:rsidRDefault="00B44C83">
      <w:pPr>
        <w:spacing w:line="288" w:lineRule="auto"/>
        <w:ind w:left="142"/>
        <w:jc w:val="both"/>
        <w:rPr>
          <w:rFonts w:ascii="Arial" w:hAnsi="Arial" w:cs="Arial"/>
          <w:sz w:val="20"/>
          <w:szCs w:val="20"/>
        </w:rPr>
      </w:pPr>
    </w:p>
    <w:p w:rsidR="00B44C83" w:rsidRDefault="007359B1">
      <w:pPr>
        <w:ind w:left="142"/>
        <w:jc w:val="center"/>
        <w:rPr>
          <w:rFonts w:ascii="Arial" w:hAnsi="Arial" w:cs="Arial"/>
          <w:sz w:val="20"/>
          <w:szCs w:val="20"/>
        </w:rPr>
      </w:pPr>
      <w:r>
        <w:rPr>
          <w:rFonts w:ascii="Arial" w:hAnsi="Arial" w:cs="Arial"/>
          <w:sz w:val="20"/>
          <w:szCs w:val="20"/>
        </w:rPr>
        <w:t>najniższa oferowana wartość brutto danego Zadania</w:t>
      </w:r>
    </w:p>
    <w:p w:rsidR="00B44C83" w:rsidRDefault="007359B1">
      <w:pPr>
        <w:ind w:left="142"/>
        <w:jc w:val="center"/>
        <w:rPr>
          <w:rFonts w:ascii="Arial" w:hAnsi="Arial" w:cs="Arial"/>
          <w:sz w:val="20"/>
          <w:szCs w:val="20"/>
        </w:rPr>
      </w:pPr>
      <w:r>
        <w:rPr>
          <w:rFonts w:ascii="Arial" w:hAnsi="Arial" w:cs="Arial"/>
          <w:sz w:val="20"/>
          <w:szCs w:val="20"/>
        </w:rPr>
        <w:t>spośród zakwalifikowanych ofert</w:t>
      </w:r>
    </w:p>
    <w:p w:rsidR="00B44C83" w:rsidRDefault="00B44C83">
      <w:pPr>
        <w:rPr>
          <w:rFonts w:ascii="Arial" w:hAnsi="Arial" w:cs="Arial"/>
          <w:sz w:val="20"/>
          <w:szCs w:val="20"/>
        </w:rPr>
      </w:pPr>
    </w:p>
    <w:p w:rsidR="00B44C83" w:rsidRDefault="007359B1">
      <w:pPr>
        <w:rPr>
          <w:rFonts w:ascii="Arial" w:hAnsi="Arial" w:cs="Arial"/>
          <w:sz w:val="20"/>
          <w:szCs w:val="20"/>
        </w:rPr>
      </w:pPr>
      <w:r>
        <w:rPr>
          <w:noProof/>
        </w:rPr>
        <mc:AlternateContent>
          <mc:Choice Requires="wps">
            <w:drawing>
              <wp:anchor distT="0" distB="0" distL="114300" distR="114300" simplePos="0" relativeHeight="3" behindDoc="0" locked="0" layoutInCell="1" allowOverlap="1" wp14:anchorId="17D5C8A5">
                <wp:simplePos x="0" y="0"/>
                <wp:positionH relativeFrom="column">
                  <wp:posOffset>1714500</wp:posOffset>
                </wp:positionH>
                <wp:positionV relativeFrom="paragraph">
                  <wp:posOffset>141605</wp:posOffset>
                </wp:positionV>
                <wp:extent cx="1766570" cy="2540"/>
                <wp:effectExtent l="0" t="0" r="0" b="0"/>
                <wp:wrapNone/>
                <wp:docPr id="2" name="Łącznik prostoliniowy 1"/>
                <wp:cNvGraphicFramePr/>
                <a:graphic xmlns:a="http://schemas.openxmlformats.org/drawingml/2006/main">
                  <a:graphicData uri="http://schemas.microsoft.com/office/word/2010/wordprocessingShape">
                    <wps:wsp>
                      <wps:cNvCnPr/>
                      <wps:spPr>
                        <a:xfrm>
                          <a:off x="0" y="0"/>
                          <a:ext cx="1765800" cy="720"/>
                        </a:xfrm>
                        <a:prstGeom prst="line">
                          <a:avLst/>
                        </a:prstGeom>
                        <a:ln>
                          <a:noFill/>
                        </a:ln>
                      </wps:spPr>
                      <wps:style>
                        <a:lnRef idx="0">
                          <a:scrgbClr r="0" g="0" b="0"/>
                        </a:lnRef>
                        <a:fillRef idx="0">
                          <a:scrgbClr r="0" g="0" b="0"/>
                        </a:fillRef>
                        <a:effectRef idx="0">
                          <a:scrgbClr r="0" g="0" b="0"/>
                        </a:effectRef>
                        <a:fontRef idx="minor"/>
                      </wps:style>
                      <wps:bodyPr/>
                    </wps:wsp>
                  </a:graphicData>
                </a:graphic>
              </wp:anchor>
            </w:drawing>
          </mc:Choice>
          <mc:Fallback>
            <w:pict>
              <v:line id="shape_0" from="135pt,11.15pt" to="274pt,11.15pt" ID="Łącznik prostoliniowy 1" stroked="f" style="position:absolute" wp14:anchorId="17D5C8A5">
                <v:stroke color="#3465a4" joinstyle="round" endcap="flat"/>
                <v:fill o:detectmouseclick="t" on="false"/>
              </v:line>
            </w:pict>
          </mc:Fallback>
        </mc:AlternateContent>
      </w:r>
      <w:r>
        <w:rPr>
          <w:rFonts w:ascii="Arial" w:hAnsi="Arial" w:cs="Arial"/>
          <w:sz w:val="20"/>
          <w:szCs w:val="20"/>
        </w:rPr>
        <w:t xml:space="preserve">C  =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x 50</w:t>
      </w:r>
    </w:p>
    <w:p w:rsidR="00B44C83" w:rsidRDefault="007359B1">
      <w:pPr>
        <w:ind w:left="142"/>
        <w:jc w:val="center"/>
        <w:rPr>
          <w:rFonts w:ascii="Arial" w:hAnsi="Arial" w:cs="Arial"/>
          <w:sz w:val="20"/>
          <w:szCs w:val="20"/>
        </w:rPr>
      </w:pPr>
      <w:r>
        <w:rPr>
          <w:rFonts w:ascii="Arial" w:hAnsi="Arial" w:cs="Arial"/>
          <w:sz w:val="20"/>
          <w:szCs w:val="20"/>
        </w:rPr>
        <w:t xml:space="preserve">wartość brutto danego Zadania badanej oferty </w:t>
      </w:r>
    </w:p>
    <w:p w:rsidR="00B44C83" w:rsidRDefault="00B44C83">
      <w:pPr>
        <w:ind w:left="142"/>
        <w:jc w:val="center"/>
        <w:rPr>
          <w:rFonts w:ascii="Arial" w:hAnsi="Arial" w:cs="Arial"/>
          <w:sz w:val="20"/>
          <w:szCs w:val="20"/>
        </w:rPr>
      </w:pPr>
    </w:p>
    <w:p w:rsidR="00B44C83" w:rsidRDefault="007359B1">
      <w:pPr>
        <w:spacing w:line="288" w:lineRule="auto"/>
        <w:ind w:left="142" w:hanging="425"/>
        <w:jc w:val="both"/>
        <w:rPr>
          <w:rFonts w:ascii="Arial" w:hAnsi="Arial" w:cs="Arial"/>
          <w:sz w:val="20"/>
          <w:szCs w:val="20"/>
        </w:rPr>
      </w:pPr>
      <w:r>
        <w:rPr>
          <w:rFonts w:ascii="Arial" w:hAnsi="Arial" w:cs="Arial"/>
          <w:sz w:val="20"/>
          <w:szCs w:val="20"/>
        </w:rPr>
        <w:t>C – wskaźnik kryterium cena brutto Zadania – Wykonawca w powyższym kryterium otrzyma maksymalnie 50 pkt.</w:t>
      </w:r>
    </w:p>
    <w:p w:rsidR="00B44C83" w:rsidRDefault="00B44C83">
      <w:pPr>
        <w:spacing w:line="288" w:lineRule="auto"/>
        <w:ind w:left="142" w:hanging="425"/>
        <w:jc w:val="both"/>
        <w:rPr>
          <w:rFonts w:ascii="Arial" w:eastAsia="Times New Roman" w:hAnsi="Arial" w:cs="Arial"/>
          <w:b/>
          <w:spacing w:val="-14"/>
          <w:sz w:val="20"/>
          <w:szCs w:val="20"/>
          <w:lang w:eastAsia="pl-PL"/>
        </w:rPr>
      </w:pPr>
    </w:p>
    <w:p w:rsidR="00B44C83" w:rsidRDefault="007359B1">
      <w:pPr>
        <w:widowControl/>
        <w:numPr>
          <w:ilvl w:val="0"/>
          <w:numId w:val="12"/>
        </w:numPr>
        <w:spacing w:line="288" w:lineRule="auto"/>
        <w:ind w:left="142"/>
        <w:jc w:val="both"/>
        <w:rPr>
          <w:rFonts w:ascii="Arial" w:eastAsia="Times New Roman" w:hAnsi="Arial" w:cs="Arial"/>
          <w:b/>
          <w:spacing w:val="-14"/>
          <w:sz w:val="20"/>
          <w:szCs w:val="20"/>
          <w:lang w:eastAsia="pl-PL"/>
        </w:rPr>
      </w:pPr>
      <w:r>
        <w:rPr>
          <w:rFonts w:ascii="Arial" w:eastAsia="Times New Roman" w:hAnsi="Arial" w:cs="Arial"/>
          <w:b/>
          <w:sz w:val="20"/>
          <w:szCs w:val="20"/>
          <w:lang w:eastAsia="pl-PL"/>
        </w:rPr>
        <w:t>Doświadczenie Wykonawcy w przeprowadzaniu kursów zawodowych</w:t>
      </w:r>
      <w:r>
        <w:rPr>
          <w:rFonts w:ascii="Arial" w:eastAsia="Times New Roman" w:hAnsi="Arial" w:cs="Arial"/>
          <w:b/>
          <w:spacing w:val="-14"/>
          <w:sz w:val="20"/>
          <w:szCs w:val="20"/>
          <w:lang w:eastAsia="pl-PL"/>
        </w:rPr>
        <w:t>– 50%  (kryterium 2).</w:t>
      </w:r>
    </w:p>
    <w:p w:rsidR="00B44C83" w:rsidRDefault="007359B1">
      <w:pPr>
        <w:spacing w:line="288" w:lineRule="auto"/>
        <w:ind w:left="142"/>
        <w:jc w:val="both"/>
        <w:rPr>
          <w:rFonts w:ascii="Arial" w:hAnsi="Arial" w:cs="Arial"/>
          <w:sz w:val="20"/>
          <w:szCs w:val="20"/>
          <w:lang w:eastAsia="pl-PL"/>
        </w:rPr>
      </w:pPr>
      <w:r>
        <w:rPr>
          <w:rFonts w:ascii="Arial" w:hAnsi="Arial" w:cs="Arial"/>
          <w:b/>
          <w:sz w:val="20"/>
          <w:szCs w:val="20"/>
          <w:lang w:eastAsia="pl-PL"/>
        </w:rPr>
        <w:t>DW</w:t>
      </w:r>
      <w:r>
        <w:rPr>
          <w:rFonts w:ascii="Arial" w:hAnsi="Arial" w:cs="Arial"/>
          <w:sz w:val="20"/>
          <w:szCs w:val="20"/>
          <w:lang w:eastAsia="pl-PL"/>
        </w:rPr>
        <w:t xml:space="preserve"> - wskaźnik kryterium doświadczenie Wykonawcy</w:t>
      </w:r>
    </w:p>
    <w:p w:rsidR="00B44C83" w:rsidRDefault="007359B1">
      <w:pPr>
        <w:spacing w:line="288" w:lineRule="auto"/>
        <w:ind w:left="142"/>
        <w:jc w:val="both"/>
        <w:rPr>
          <w:rFonts w:ascii="Arial" w:hAnsi="Arial" w:cs="Arial"/>
          <w:b/>
          <w:sz w:val="20"/>
          <w:szCs w:val="20"/>
          <w:lang w:eastAsia="pl-PL"/>
        </w:rPr>
      </w:pPr>
      <w:r>
        <w:rPr>
          <w:rFonts w:ascii="Arial" w:hAnsi="Arial" w:cs="Arial"/>
          <w:sz w:val="20"/>
          <w:szCs w:val="20"/>
          <w:lang w:eastAsia="pl-PL"/>
        </w:rPr>
        <w:t xml:space="preserve">Wykonawca w kryterium 2 otrzyma maksymalnie </w:t>
      </w:r>
      <w:r>
        <w:rPr>
          <w:rFonts w:ascii="Arial" w:hAnsi="Arial" w:cs="Arial"/>
          <w:b/>
          <w:sz w:val="20"/>
          <w:szCs w:val="20"/>
          <w:lang w:eastAsia="pl-PL"/>
        </w:rPr>
        <w:t>50 pkt</w:t>
      </w:r>
    </w:p>
    <w:p w:rsidR="00B44C83" w:rsidRDefault="007359B1">
      <w:pPr>
        <w:spacing w:line="288" w:lineRule="auto"/>
        <w:ind w:left="142"/>
        <w:jc w:val="both"/>
        <w:rPr>
          <w:rFonts w:ascii="Arial" w:hAnsi="Arial" w:cs="Arial"/>
          <w:sz w:val="20"/>
          <w:szCs w:val="20"/>
          <w:lang w:eastAsia="pl-PL"/>
        </w:rPr>
      </w:pPr>
      <w:r>
        <w:rPr>
          <w:rFonts w:ascii="Arial" w:hAnsi="Arial" w:cs="Arial"/>
          <w:sz w:val="20"/>
          <w:szCs w:val="20"/>
          <w:lang w:eastAsia="pl-PL"/>
        </w:rPr>
        <w:t xml:space="preserve">W kryterium 2 „Doświadczenie Wykonawcy” oferta </w:t>
      </w:r>
      <w:r>
        <w:rPr>
          <w:rFonts w:ascii="Arial" w:hAnsi="Arial" w:cs="Arial"/>
          <w:sz w:val="20"/>
          <w:szCs w:val="20"/>
        </w:rPr>
        <w:t>w danej części przedmiotu zamówienia (Zadaniu)</w:t>
      </w:r>
      <w:r>
        <w:rPr>
          <w:rFonts w:ascii="Arial" w:hAnsi="Arial" w:cs="Arial"/>
          <w:sz w:val="20"/>
          <w:szCs w:val="20"/>
          <w:lang w:eastAsia="pl-PL"/>
        </w:rPr>
        <w:t xml:space="preserve"> zostanie oceniona w skali punktowej do 50 pkt na podstawie informacji podanych przez Wykonawcę w wykazie sporządzonym według wzoru będącego </w:t>
      </w:r>
      <w:r>
        <w:rPr>
          <w:rFonts w:ascii="Arial" w:hAnsi="Arial" w:cs="Arial"/>
          <w:b/>
          <w:sz w:val="20"/>
          <w:szCs w:val="20"/>
          <w:lang w:eastAsia="pl-PL"/>
        </w:rPr>
        <w:t>Załącznikiem Nr 10 do WZUS</w:t>
      </w:r>
      <w:r>
        <w:rPr>
          <w:rFonts w:ascii="Arial" w:hAnsi="Arial" w:cs="Arial"/>
          <w:sz w:val="20"/>
          <w:szCs w:val="20"/>
          <w:lang w:eastAsia="pl-PL"/>
        </w:rPr>
        <w:t xml:space="preserve"> wraz z dokumentami potwierdzającymi należyte wykonanie usług (do powyższego wykazu należy załączyć dokumenty, że wskazane w nim zamówienia zostały wykonane należycie, w formie oryginału lub kopii poświadczonej za zgodność z oryginałem przez Wykonawcę).</w:t>
      </w:r>
    </w:p>
    <w:p w:rsidR="00B44C83" w:rsidRDefault="00B44C83">
      <w:pPr>
        <w:spacing w:line="288" w:lineRule="auto"/>
        <w:ind w:left="142"/>
        <w:jc w:val="both"/>
        <w:rPr>
          <w:rFonts w:ascii="Arial" w:hAnsi="Arial" w:cs="Arial"/>
          <w:sz w:val="20"/>
          <w:szCs w:val="20"/>
          <w:lang w:eastAsia="pl-PL"/>
        </w:rPr>
      </w:pPr>
    </w:p>
    <w:p w:rsidR="00B44C83" w:rsidRDefault="007359B1">
      <w:pPr>
        <w:spacing w:line="288" w:lineRule="auto"/>
        <w:ind w:left="142"/>
        <w:jc w:val="both"/>
        <w:rPr>
          <w:rFonts w:ascii="Arial" w:hAnsi="Arial" w:cs="Arial"/>
          <w:sz w:val="20"/>
          <w:szCs w:val="20"/>
          <w:lang w:eastAsia="pl-PL"/>
        </w:rPr>
      </w:pPr>
      <w:r>
        <w:rPr>
          <w:rFonts w:ascii="Arial" w:hAnsi="Arial" w:cs="Arial"/>
          <w:sz w:val="20"/>
          <w:szCs w:val="20"/>
        </w:rPr>
        <w:t xml:space="preserve">W danej części przedmiotu zamówienia (Zadaniu) </w:t>
      </w:r>
      <w:r>
        <w:rPr>
          <w:rFonts w:ascii="Arial" w:hAnsi="Arial" w:cs="Arial"/>
          <w:sz w:val="20"/>
          <w:szCs w:val="20"/>
          <w:lang w:eastAsia="pl-PL"/>
        </w:rPr>
        <w:t xml:space="preserve">najwyższą liczbę punktów (50) otrzyma oferta Wykonawcy, który wykaże, że w okresie 3 lat przed terminem składania ofert, a jeżeli okres działalności wykonawcy jest krótszy – w tym okresie, zrealizował największą liczbę kursów zawodowych o tematyce odpowiadającej przedmiotowi zamówienia w danej części przedmiotu zamówienia (Zadania), tj. </w:t>
      </w:r>
    </w:p>
    <w:p w:rsidR="00B44C83" w:rsidRDefault="007359B1">
      <w:pPr>
        <w:pStyle w:val="Akapitzlist"/>
        <w:numPr>
          <w:ilvl w:val="0"/>
          <w:numId w:val="32"/>
        </w:numPr>
        <w:shd w:val="clear" w:color="auto" w:fill="FFFFFF"/>
        <w:spacing w:after="0" w:line="240" w:lineRule="auto"/>
        <w:ind w:left="993" w:hanging="284"/>
        <w:jc w:val="both"/>
        <w:rPr>
          <w:rFonts w:ascii="Arial" w:hAnsi="Arial" w:cs="Arial"/>
          <w:sz w:val="20"/>
          <w:szCs w:val="20"/>
        </w:rPr>
      </w:pPr>
      <w:r>
        <w:rPr>
          <w:rFonts w:ascii="Arial" w:hAnsi="Arial" w:cs="Arial"/>
          <w:sz w:val="20"/>
          <w:szCs w:val="20"/>
        </w:rPr>
        <w:t>w przypadku oferty na Zadanie 1 - Sprzedawca z obsługą komputera  ECDL</w:t>
      </w:r>
    </w:p>
    <w:p w:rsidR="00B44C83" w:rsidRDefault="007359B1">
      <w:pPr>
        <w:pStyle w:val="Akapitzlist"/>
        <w:numPr>
          <w:ilvl w:val="0"/>
          <w:numId w:val="32"/>
        </w:numPr>
        <w:shd w:val="clear" w:color="auto" w:fill="FFFFFF"/>
        <w:spacing w:after="0" w:line="240" w:lineRule="auto"/>
        <w:ind w:left="993" w:hanging="284"/>
        <w:jc w:val="both"/>
        <w:rPr>
          <w:rFonts w:ascii="Arial" w:hAnsi="Arial" w:cs="Arial"/>
          <w:sz w:val="20"/>
          <w:szCs w:val="20"/>
        </w:rPr>
      </w:pPr>
      <w:r>
        <w:rPr>
          <w:rFonts w:ascii="Arial" w:hAnsi="Arial" w:cs="Arial"/>
          <w:sz w:val="20"/>
          <w:szCs w:val="20"/>
        </w:rPr>
        <w:t xml:space="preserve">w przypadku oferty na Zadanie 2 - Prawo jazdy kategorii C+E </w:t>
      </w:r>
    </w:p>
    <w:p w:rsidR="00B44C83" w:rsidRDefault="007359B1">
      <w:pPr>
        <w:pStyle w:val="Akapitzlist"/>
        <w:numPr>
          <w:ilvl w:val="0"/>
          <w:numId w:val="32"/>
        </w:numPr>
        <w:shd w:val="clear" w:color="auto" w:fill="FFFFFF"/>
        <w:spacing w:after="0" w:line="240" w:lineRule="auto"/>
        <w:ind w:left="993" w:hanging="284"/>
        <w:jc w:val="both"/>
        <w:rPr>
          <w:rFonts w:ascii="Arial" w:hAnsi="Arial" w:cs="Arial"/>
          <w:color w:val="FF0000"/>
          <w:sz w:val="20"/>
          <w:szCs w:val="20"/>
        </w:rPr>
      </w:pPr>
      <w:r>
        <w:rPr>
          <w:rFonts w:ascii="Arial" w:hAnsi="Arial" w:cs="Arial"/>
          <w:sz w:val="20"/>
          <w:szCs w:val="20"/>
        </w:rPr>
        <w:t xml:space="preserve">w przypadku oferty na Zadanie 3 - Florystka  </w:t>
      </w:r>
    </w:p>
    <w:p w:rsidR="00B44C83" w:rsidRDefault="007359B1">
      <w:pPr>
        <w:pStyle w:val="Akapitzlist"/>
        <w:numPr>
          <w:ilvl w:val="0"/>
          <w:numId w:val="32"/>
        </w:numPr>
        <w:shd w:val="clear" w:color="auto" w:fill="FFFFFF"/>
        <w:spacing w:after="0" w:line="240" w:lineRule="auto"/>
        <w:ind w:left="993" w:hanging="284"/>
        <w:jc w:val="both"/>
        <w:rPr>
          <w:rFonts w:ascii="Arial" w:hAnsi="Arial" w:cs="Arial"/>
          <w:sz w:val="20"/>
          <w:szCs w:val="20"/>
        </w:rPr>
      </w:pPr>
      <w:r>
        <w:rPr>
          <w:rFonts w:ascii="Arial" w:hAnsi="Arial" w:cs="Arial"/>
          <w:sz w:val="20"/>
          <w:szCs w:val="20"/>
        </w:rPr>
        <w:t xml:space="preserve">w przypadku oferty na Zadanie 4 - Kosmetyczka </w:t>
      </w:r>
    </w:p>
    <w:p w:rsidR="00B44C83" w:rsidRDefault="007359B1">
      <w:pPr>
        <w:pStyle w:val="Akapitzlist"/>
        <w:numPr>
          <w:ilvl w:val="0"/>
          <w:numId w:val="32"/>
        </w:numPr>
        <w:shd w:val="clear" w:color="auto" w:fill="FFFFFF"/>
        <w:spacing w:after="0" w:line="240" w:lineRule="auto"/>
        <w:ind w:left="993" w:hanging="284"/>
        <w:jc w:val="both"/>
        <w:rPr>
          <w:rFonts w:ascii="Arial" w:hAnsi="Arial" w:cs="Arial"/>
          <w:sz w:val="20"/>
          <w:szCs w:val="20"/>
        </w:rPr>
      </w:pPr>
      <w:r>
        <w:rPr>
          <w:rFonts w:ascii="Arial" w:hAnsi="Arial" w:cs="Arial"/>
          <w:sz w:val="20"/>
          <w:szCs w:val="20"/>
        </w:rPr>
        <w:t>w przypadku oferty na Zadanie 5  - Operator wózka jezdniowego z egzaminem UDT</w:t>
      </w:r>
    </w:p>
    <w:p w:rsidR="00B44C83" w:rsidRDefault="007359B1">
      <w:pPr>
        <w:pStyle w:val="Akapitzlist"/>
        <w:numPr>
          <w:ilvl w:val="0"/>
          <w:numId w:val="32"/>
        </w:numPr>
        <w:shd w:val="clear" w:color="auto" w:fill="FFFFFF"/>
        <w:spacing w:after="0" w:line="240" w:lineRule="auto"/>
        <w:ind w:left="993" w:hanging="284"/>
        <w:rPr>
          <w:rFonts w:ascii="Arial" w:hAnsi="Arial" w:cs="Arial"/>
          <w:sz w:val="20"/>
          <w:szCs w:val="20"/>
        </w:rPr>
      </w:pPr>
      <w:r>
        <w:rPr>
          <w:rFonts w:ascii="Arial" w:hAnsi="Arial" w:cs="Arial"/>
          <w:sz w:val="20"/>
          <w:szCs w:val="20"/>
        </w:rPr>
        <w:t>w przypadku oferty na Zadanie 6 – Fryzjer</w:t>
      </w:r>
    </w:p>
    <w:p w:rsidR="00B44C83" w:rsidRDefault="007359B1">
      <w:pPr>
        <w:pStyle w:val="Akapitzlist"/>
        <w:numPr>
          <w:ilvl w:val="0"/>
          <w:numId w:val="32"/>
        </w:numPr>
        <w:shd w:val="clear" w:color="auto" w:fill="FFFFFF"/>
        <w:spacing w:after="0" w:line="240" w:lineRule="auto"/>
        <w:ind w:left="993" w:hanging="284"/>
        <w:rPr>
          <w:rFonts w:ascii="Arial" w:hAnsi="Arial" w:cs="Arial"/>
          <w:sz w:val="20"/>
          <w:szCs w:val="20"/>
        </w:rPr>
      </w:pPr>
      <w:r>
        <w:rPr>
          <w:rFonts w:ascii="Arial" w:hAnsi="Arial" w:cs="Arial"/>
          <w:sz w:val="20"/>
          <w:szCs w:val="20"/>
        </w:rPr>
        <w:t>w przypadku oferty na Zadanie 7 – Kurs kroju i szycia</w:t>
      </w:r>
    </w:p>
    <w:p w:rsidR="00B44C83" w:rsidRDefault="007359B1">
      <w:pPr>
        <w:pStyle w:val="Akapitzlist"/>
        <w:numPr>
          <w:ilvl w:val="0"/>
          <w:numId w:val="32"/>
        </w:numPr>
        <w:shd w:val="clear" w:color="auto" w:fill="FFFFFF"/>
        <w:spacing w:after="0" w:line="240" w:lineRule="auto"/>
        <w:ind w:left="993" w:hanging="284"/>
        <w:rPr>
          <w:rFonts w:ascii="Arial" w:hAnsi="Arial" w:cs="Arial"/>
          <w:sz w:val="20"/>
          <w:szCs w:val="20"/>
        </w:rPr>
      </w:pPr>
      <w:r>
        <w:rPr>
          <w:rFonts w:ascii="Arial" w:hAnsi="Arial" w:cs="Arial"/>
          <w:sz w:val="20"/>
          <w:szCs w:val="20"/>
        </w:rPr>
        <w:t>w przypadku oferty na Zadanie 8 – Przedstawiciel handlowy z obsługą komputera ECDL</w:t>
      </w:r>
    </w:p>
    <w:p w:rsidR="00B44C83" w:rsidRDefault="007359B1">
      <w:pPr>
        <w:pStyle w:val="Akapitzlist"/>
        <w:numPr>
          <w:ilvl w:val="0"/>
          <w:numId w:val="32"/>
        </w:numPr>
        <w:shd w:val="clear" w:color="auto" w:fill="FFFFFF"/>
        <w:spacing w:after="0" w:line="240" w:lineRule="auto"/>
        <w:ind w:left="993" w:hanging="284"/>
        <w:rPr>
          <w:rFonts w:ascii="Arial" w:hAnsi="Arial" w:cs="Arial"/>
          <w:sz w:val="20"/>
          <w:szCs w:val="20"/>
        </w:rPr>
      </w:pPr>
      <w:r>
        <w:rPr>
          <w:rFonts w:ascii="Arial" w:hAnsi="Arial" w:cs="Arial"/>
          <w:sz w:val="20"/>
          <w:szCs w:val="20"/>
        </w:rPr>
        <w:lastRenderedPageBreak/>
        <w:t>w przypadku oferty na Zadanie 9 – Pomoc kuchenna</w:t>
      </w:r>
    </w:p>
    <w:p w:rsidR="00B44C83" w:rsidRDefault="007359B1">
      <w:pPr>
        <w:pStyle w:val="Akapitzlist"/>
        <w:numPr>
          <w:ilvl w:val="0"/>
          <w:numId w:val="32"/>
        </w:numPr>
        <w:shd w:val="clear" w:color="auto" w:fill="FFFFFF"/>
        <w:spacing w:after="0" w:line="240" w:lineRule="auto"/>
        <w:ind w:left="993" w:hanging="284"/>
        <w:rPr>
          <w:rFonts w:ascii="Arial" w:hAnsi="Arial" w:cs="Arial"/>
          <w:sz w:val="20"/>
          <w:szCs w:val="20"/>
        </w:rPr>
      </w:pPr>
      <w:r>
        <w:rPr>
          <w:rFonts w:ascii="Arial" w:hAnsi="Arial" w:cs="Arial"/>
          <w:sz w:val="20"/>
          <w:szCs w:val="20"/>
        </w:rPr>
        <w:t>w przypadku oferty na Zadanie 10 – Napełnianie zbiorników pojazdów samochodowych zasilanych gazem skroplonym (LPG)</w:t>
      </w:r>
    </w:p>
    <w:p w:rsidR="00B44C83" w:rsidRDefault="00B44C83">
      <w:pPr>
        <w:shd w:val="clear" w:color="auto" w:fill="FFFFFF"/>
        <w:rPr>
          <w:rFonts w:ascii="Arial" w:hAnsi="Arial" w:cs="Arial"/>
          <w:sz w:val="20"/>
          <w:szCs w:val="20"/>
        </w:rPr>
      </w:pPr>
    </w:p>
    <w:p w:rsidR="00B44C83" w:rsidRDefault="007359B1">
      <w:pPr>
        <w:spacing w:line="288" w:lineRule="auto"/>
        <w:ind w:left="142"/>
        <w:jc w:val="both"/>
        <w:rPr>
          <w:rFonts w:ascii="Arial" w:hAnsi="Arial" w:cs="Arial"/>
          <w:sz w:val="20"/>
          <w:szCs w:val="20"/>
          <w:lang w:eastAsia="pl-PL"/>
        </w:rPr>
      </w:pPr>
      <w:r>
        <w:rPr>
          <w:rFonts w:ascii="Arial" w:hAnsi="Arial" w:cs="Arial"/>
          <w:sz w:val="20"/>
          <w:szCs w:val="20"/>
          <w:lang w:eastAsia="pl-PL"/>
        </w:rPr>
        <w:t>Każda następna oferta w danej części przedmiotu zamówienia (Zadania) uzyska odpowiednio mniej punktów, zgodnie z wzorem:</w:t>
      </w:r>
    </w:p>
    <w:p w:rsidR="00B44C83" w:rsidRDefault="00B44C83">
      <w:pPr>
        <w:spacing w:line="288" w:lineRule="auto"/>
        <w:ind w:left="142"/>
        <w:jc w:val="both"/>
        <w:rPr>
          <w:rFonts w:ascii="Arial" w:hAnsi="Arial" w:cs="Arial"/>
          <w:sz w:val="20"/>
          <w:szCs w:val="20"/>
          <w:lang w:eastAsia="pl-PL"/>
        </w:rPr>
      </w:pPr>
    </w:p>
    <w:p w:rsidR="00B44C83" w:rsidRDefault="007359B1">
      <w:pPr>
        <w:spacing w:line="288" w:lineRule="auto"/>
        <w:ind w:left="2266" w:firstLine="566"/>
        <w:jc w:val="both"/>
        <w:rPr>
          <w:rFonts w:ascii="Arial" w:hAnsi="Arial" w:cs="Arial"/>
          <w:sz w:val="20"/>
          <w:szCs w:val="20"/>
          <w:lang w:eastAsia="pl-PL"/>
        </w:rPr>
      </w:pPr>
      <w:r>
        <w:rPr>
          <w:rFonts w:ascii="Arial" w:hAnsi="Arial" w:cs="Arial"/>
          <w:sz w:val="20"/>
          <w:szCs w:val="20"/>
          <w:lang w:eastAsia="pl-PL"/>
        </w:rPr>
        <w:t xml:space="preserve">Liczba kursów zawodowych z oferty ocenianej </w:t>
      </w:r>
    </w:p>
    <w:p w:rsidR="00B44C83" w:rsidRDefault="007359B1">
      <w:pPr>
        <w:spacing w:line="288" w:lineRule="auto"/>
        <w:ind w:left="142"/>
        <w:jc w:val="both"/>
        <w:rPr>
          <w:rFonts w:ascii="Arial" w:hAnsi="Arial" w:cs="Arial"/>
          <w:sz w:val="20"/>
          <w:szCs w:val="20"/>
          <w:lang w:eastAsia="pl-PL"/>
        </w:rPr>
      </w:pPr>
      <w:r>
        <w:rPr>
          <w:rFonts w:ascii="Arial" w:hAnsi="Arial" w:cs="Arial"/>
          <w:sz w:val="20"/>
          <w:szCs w:val="20"/>
          <w:lang w:eastAsia="pl-PL"/>
        </w:rPr>
        <w:t xml:space="preserve">Liczba punktów oferty =      -------------------------------------------------------------------------- </w:t>
      </w:r>
      <w:r>
        <w:rPr>
          <w:rFonts w:ascii="Arial" w:hAnsi="Arial" w:cs="Arial"/>
          <w:sz w:val="20"/>
          <w:szCs w:val="20"/>
          <w:lang w:eastAsia="pl-PL"/>
        </w:rPr>
        <w:tab/>
        <w:t>x 50</w:t>
      </w:r>
    </w:p>
    <w:p w:rsidR="00B44C83" w:rsidRDefault="007359B1">
      <w:pPr>
        <w:spacing w:line="288" w:lineRule="auto"/>
        <w:ind w:left="2266" w:firstLine="566"/>
        <w:jc w:val="both"/>
        <w:rPr>
          <w:rFonts w:ascii="Arial" w:hAnsi="Arial" w:cs="Arial"/>
          <w:sz w:val="20"/>
          <w:szCs w:val="20"/>
          <w:lang w:eastAsia="pl-PL"/>
        </w:rPr>
      </w:pPr>
      <w:r>
        <w:rPr>
          <w:rFonts w:ascii="Arial" w:hAnsi="Arial" w:cs="Arial"/>
          <w:sz w:val="20"/>
          <w:szCs w:val="20"/>
          <w:lang w:eastAsia="pl-PL"/>
        </w:rPr>
        <w:t xml:space="preserve">Największa liczba kursów zawodowych z wszystkich ofert </w:t>
      </w:r>
    </w:p>
    <w:p w:rsidR="00B44C83" w:rsidRDefault="00B44C83">
      <w:pPr>
        <w:spacing w:line="288" w:lineRule="auto"/>
        <w:ind w:left="142"/>
        <w:jc w:val="both"/>
        <w:rPr>
          <w:rFonts w:ascii="Arial" w:hAnsi="Arial" w:cs="Arial"/>
          <w:sz w:val="20"/>
          <w:szCs w:val="20"/>
          <w:lang w:eastAsia="pl-PL"/>
        </w:rPr>
      </w:pPr>
    </w:p>
    <w:p w:rsidR="00B44C83" w:rsidRDefault="007359B1">
      <w:pPr>
        <w:spacing w:line="288" w:lineRule="auto"/>
        <w:ind w:left="142"/>
        <w:jc w:val="both"/>
      </w:pPr>
      <w:r>
        <w:rPr>
          <w:rFonts w:ascii="Arial" w:hAnsi="Arial" w:cs="Arial"/>
          <w:sz w:val="20"/>
          <w:szCs w:val="20"/>
          <w:lang w:eastAsia="pl-PL"/>
        </w:rPr>
        <w:t xml:space="preserve">Pod pojęciem kursu zawodowego zamawiający rozumie kursy w  wymiarze: </w:t>
      </w:r>
    </w:p>
    <w:p w:rsidR="00B44C83" w:rsidRDefault="00B44C83">
      <w:pPr>
        <w:spacing w:line="288" w:lineRule="auto"/>
        <w:ind w:left="142"/>
        <w:jc w:val="both"/>
        <w:rPr>
          <w:rFonts w:ascii="Arial" w:hAnsi="Arial" w:cs="Arial"/>
          <w:sz w:val="20"/>
          <w:szCs w:val="20"/>
          <w:lang w:eastAsia="pl-PL"/>
        </w:rPr>
      </w:pPr>
    </w:p>
    <w:p w:rsidR="00B44C83" w:rsidRDefault="007359B1">
      <w:pPr>
        <w:pStyle w:val="Akapitzlist"/>
        <w:numPr>
          <w:ilvl w:val="0"/>
          <w:numId w:val="33"/>
        </w:numPr>
        <w:shd w:val="clear" w:color="auto" w:fill="FFFFFF"/>
        <w:spacing w:after="0" w:line="240" w:lineRule="auto"/>
        <w:ind w:left="993" w:hanging="284"/>
        <w:jc w:val="both"/>
        <w:rPr>
          <w:rFonts w:ascii="Arial" w:hAnsi="Arial" w:cs="Arial"/>
          <w:color w:val="222222"/>
          <w:sz w:val="20"/>
          <w:szCs w:val="20"/>
        </w:rPr>
      </w:pPr>
      <w:r>
        <w:rPr>
          <w:rFonts w:ascii="Arial" w:hAnsi="Arial" w:cs="Arial"/>
          <w:color w:val="222222"/>
          <w:sz w:val="20"/>
          <w:szCs w:val="20"/>
        </w:rPr>
        <w:t xml:space="preserve">w przypadku oferty na Zadanie 1 - Sprzedawca z obsługą komputera z ECDL– co najmniej 5 </w:t>
      </w:r>
      <w:r>
        <w:rPr>
          <w:rFonts w:ascii="Arial" w:hAnsi="Arial" w:cs="Arial"/>
          <w:sz w:val="20"/>
          <w:szCs w:val="20"/>
          <w:lang w:eastAsia="pl-PL"/>
        </w:rPr>
        <w:t>dni szkoleniowych każdy kurs (gdzie dzień szkoleniowy wynosił co najmniej 6 godzin dydaktycznych) dla co najmniej 3 osób każdy kurs</w:t>
      </w:r>
    </w:p>
    <w:p w:rsidR="00B44C83" w:rsidRDefault="007359B1">
      <w:pPr>
        <w:pStyle w:val="Akapitzlist"/>
        <w:numPr>
          <w:ilvl w:val="0"/>
          <w:numId w:val="33"/>
        </w:numPr>
        <w:shd w:val="clear" w:color="auto" w:fill="FFFFFF"/>
        <w:spacing w:after="0" w:line="240" w:lineRule="auto"/>
        <w:ind w:left="993" w:hanging="284"/>
        <w:jc w:val="both"/>
        <w:rPr>
          <w:rFonts w:ascii="Arial" w:hAnsi="Arial" w:cs="Arial"/>
          <w:sz w:val="20"/>
          <w:szCs w:val="20"/>
        </w:rPr>
      </w:pPr>
      <w:r>
        <w:rPr>
          <w:rFonts w:ascii="Arial" w:hAnsi="Arial" w:cs="Arial"/>
          <w:sz w:val="20"/>
          <w:szCs w:val="20"/>
        </w:rPr>
        <w:t xml:space="preserve">w przypadku oferty na Zadanie 2 - Prawo jazdy kategorii C+E - wymiar godzin zgodny z Rozporządzeniem </w:t>
      </w:r>
      <w:r>
        <w:rPr>
          <w:rFonts w:ascii="Arial" w:hAnsi="Arial" w:cs="Arial"/>
          <w:sz w:val="20"/>
          <w:szCs w:val="20"/>
          <w:lang w:eastAsia="pl-PL"/>
        </w:rPr>
        <w:t>dla co najmniej 1 osoby każdy kurs</w:t>
      </w:r>
    </w:p>
    <w:p w:rsidR="00B44C83" w:rsidRDefault="007359B1">
      <w:pPr>
        <w:pStyle w:val="Akapitzlist"/>
        <w:numPr>
          <w:ilvl w:val="0"/>
          <w:numId w:val="33"/>
        </w:numPr>
        <w:shd w:val="clear" w:color="auto" w:fill="FFFFFF"/>
        <w:spacing w:after="0" w:line="240" w:lineRule="auto"/>
        <w:ind w:left="993" w:hanging="284"/>
        <w:jc w:val="both"/>
        <w:rPr>
          <w:rFonts w:ascii="Arial" w:hAnsi="Arial" w:cs="Arial"/>
          <w:sz w:val="20"/>
          <w:szCs w:val="20"/>
        </w:rPr>
      </w:pPr>
      <w:r>
        <w:rPr>
          <w:rFonts w:ascii="Arial" w:hAnsi="Arial" w:cs="Arial"/>
          <w:sz w:val="20"/>
          <w:szCs w:val="20"/>
        </w:rPr>
        <w:t xml:space="preserve">w przypadku oferty na Zadanie 3 - Florystka  - co najmniej 5 </w:t>
      </w:r>
      <w:r>
        <w:rPr>
          <w:rFonts w:ascii="Arial" w:hAnsi="Arial" w:cs="Arial"/>
          <w:sz w:val="20"/>
          <w:szCs w:val="20"/>
          <w:lang w:eastAsia="pl-PL"/>
        </w:rPr>
        <w:t>dni szkoleniowych każdy kurs (gdzie dzień szkoleniowy wynosił co najmniej 6 godzin dydaktycznych) dla co najmniej 4 osób każdy kurs</w:t>
      </w:r>
    </w:p>
    <w:p w:rsidR="00B44C83" w:rsidRDefault="007359B1">
      <w:pPr>
        <w:pStyle w:val="Akapitzlist"/>
        <w:numPr>
          <w:ilvl w:val="0"/>
          <w:numId w:val="33"/>
        </w:numPr>
        <w:shd w:val="clear" w:color="auto" w:fill="FFFFFF"/>
        <w:spacing w:after="0" w:line="240" w:lineRule="auto"/>
        <w:ind w:left="993" w:hanging="284"/>
        <w:jc w:val="both"/>
        <w:rPr>
          <w:rFonts w:ascii="Arial" w:hAnsi="Arial" w:cs="Arial"/>
          <w:sz w:val="20"/>
          <w:szCs w:val="20"/>
        </w:rPr>
      </w:pPr>
      <w:r>
        <w:rPr>
          <w:rFonts w:ascii="Arial" w:hAnsi="Arial" w:cs="Arial"/>
          <w:sz w:val="20"/>
          <w:szCs w:val="20"/>
        </w:rPr>
        <w:t>w przypadku oferty na Zadanie 4 - Kosmetyczka -co najmniej 5 dni szkoleniowych każdy kurs (gdzie dzień szkoleniowy wynosił co najmniej 6 godzin dydaktycznych) dla co najmniej 1 osoby każdy kurs</w:t>
      </w:r>
    </w:p>
    <w:p w:rsidR="00B44C83" w:rsidRDefault="007359B1">
      <w:pPr>
        <w:pStyle w:val="Akapitzlist"/>
        <w:numPr>
          <w:ilvl w:val="0"/>
          <w:numId w:val="33"/>
        </w:numPr>
        <w:shd w:val="clear" w:color="auto" w:fill="FFFFFF"/>
        <w:spacing w:after="0" w:line="240" w:lineRule="auto"/>
        <w:ind w:left="993" w:hanging="284"/>
        <w:jc w:val="both"/>
      </w:pPr>
      <w:r>
        <w:rPr>
          <w:rFonts w:ascii="Arial" w:hAnsi="Arial" w:cs="Arial"/>
          <w:sz w:val="20"/>
          <w:szCs w:val="20"/>
        </w:rPr>
        <w:t xml:space="preserve">w przypadku oferty na Zadanie 5  - Operator wózka jezdniowego z egzaminem UDT -co najmniej 48 h dydaktycznych dla co najmniej 1 osoby każdy kurs </w:t>
      </w:r>
    </w:p>
    <w:p w:rsidR="00B44C83" w:rsidRPr="00F8459B" w:rsidRDefault="007359B1">
      <w:pPr>
        <w:pStyle w:val="Akapitzlist"/>
        <w:numPr>
          <w:ilvl w:val="0"/>
          <w:numId w:val="33"/>
        </w:numPr>
        <w:shd w:val="clear" w:color="auto" w:fill="FFFFFF"/>
        <w:spacing w:after="0" w:line="240" w:lineRule="auto"/>
        <w:ind w:left="993" w:hanging="284"/>
        <w:jc w:val="both"/>
        <w:rPr>
          <w:rFonts w:ascii="Arial" w:hAnsi="Arial" w:cs="Arial"/>
          <w:sz w:val="20"/>
          <w:szCs w:val="20"/>
        </w:rPr>
      </w:pPr>
      <w:r>
        <w:rPr>
          <w:rFonts w:ascii="Arial" w:hAnsi="Arial" w:cs="Arial"/>
          <w:sz w:val="20"/>
          <w:szCs w:val="20"/>
        </w:rPr>
        <w:t xml:space="preserve">w przypadku oferty na Zadanie 6 – Fryzjer- co najmniej 5 dni szkoleniowych każdy kurs (gdzie </w:t>
      </w:r>
      <w:r w:rsidRPr="00F8459B">
        <w:rPr>
          <w:rFonts w:ascii="Arial" w:hAnsi="Arial" w:cs="Arial"/>
          <w:sz w:val="20"/>
          <w:szCs w:val="20"/>
        </w:rPr>
        <w:t>dzień szkoleniowy wynosił co najmniej 6 godzin dydaktycznych) dla co najmniej 1 osoby każdy kurs</w:t>
      </w:r>
    </w:p>
    <w:p w:rsidR="00B44C83" w:rsidRPr="00F8459B" w:rsidRDefault="007359B1">
      <w:pPr>
        <w:pStyle w:val="Akapitzlist"/>
        <w:numPr>
          <w:ilvl w:val="0"/>
          <w:numId w:val="33"/>
        </w:numPr>
        <w:rPr>
          <w:rFonts w:ascii="Arial" w:hAnsi="Arial" w:cs="Arial"/>
          <w:sz w:val="20"/>
          <w:szCs w:val="20"/>
        </w:rPr>
      </w:pPr>
      <w:r w:rsidRPr="00F8459B">
        <w:rPr>
          <w:rFonts w:ascii="Arial" w:hAnsi="Arial" w:cs="Arial"/>
          <w:sz w:val="20"/>
          <w:szCs w:val="20"/>
        </w:rPr>
        <w:t>w przypadku oferty na Zadanie 7 -  Kurs kroju i szycia co najmniej 5 dni szkoleniowych każdy kurs (gdzie dzień szkoleniowy wynosił co najmniej 6 godzin dydaktycznych) dla co najmniej 1 osoby każdy kurs</w:t>
      </w:r>
    </w:p>
    <w:p w:rsidR="00B44C83" w:rsidRDefault="007359B1">
      <w:pPr>
        <w:pStyle w:val="Akapitzlist"/>
        <w:numPr>
          <w:ilvl w:val="0"/>
          <w:numId w:val="33"/>
        </w:numPr>
        <w:rPr>
          <w:rFonts w:ascii="Arial" w:hAnsi="Arial" w:cs="Arial"/>
          <w:sz w:val="20"/>
          <w:szCs w:val="20"/>
        </w:rPr>
      </w:pPr>
      <w:r w:rsidRPr="00F8459B">
        <w:rPr>
          <w:rFonts w:ascii="Arial" w:hAnsi="Arial" w:cs="Arial"/>
          <w:sz w:val="20"/>
          <w:szCs w:val="20"/>
        </w:rPr>
        <w:t>w przypadku oferty na Zadanie 8 -  Przedstawiciel handlowy 5 dni szkoleniowych każdy kurs (gdzie dzień</w:t>
      </w:r>
      <w:r>
        <w:rPr>
          <w:rFonts w:ascii="Arial" w:hAnsi="Arial" w:cs="Arial"/>
          <w:sz w:val="20"/>
          <w:szCs w:val="20"/>
        </w:rPr>
        <w:t xml:space="preserve"> szkoleniowy wynosił co najmniej 6 godzin dydaktycznych) dla co najmniej 1 osoby każdy kurs</w:t>
      </w:r>
    </w:p>
    <w:p w:rsidR="00B44C83" w:rsidRDefault="007359B1">
      <w:pPr>
        <w:pStyle w:val="Akapitzlist"/>
        <w:numPr>
          <w:ilvl w:val="0"/>
          <w:numId w:val="33"/>
        </w:numPr>
        <w:rPr>
          <w:rFonts w:ascii="Arial" w:hAnsi="Arial" w:cs="Arial"/>
          <w:sz w:val="20"/>
          <w:szCs w:val="20"/>
        </w:rPr>
      </w:pPr>
      <w:r>
        <w:rPr>
          <w:rFonts w:ascii="Arial" w:hAnsi="Arial" w:cs="Arial"/>
          <w:sz w:val="20"/>
          <w:szCs w:val="20"/>
        </w:rPr>
        <w:t>w przypadku oferty na Zadanie 9 -  Pomoc kuchenna 5 dni szkoleniowych każdy kurs (gdzie dzień szkoleniowy wynosił co najmniej 6 godzin dydaktycznych) dla co najmniej 1 osoby każdy kurs</w:t>
      </w:r>
    </w:p>
    <w:p w:rsidR="00B44C83" w:rsidRDefault="007359B1">
      <w:pPr>
        <w:pStyle w:val="Akapitzlist"/>
        <w:numPr>
          <w:ilvl w:val="0"/>
          <w:numId w:val="33"/>
        </w:numPr>
      </w:pPr>
      <w:r>
        <w:rPr>
          <w:rFonts w:ascii="Arial" w:hAnsi="Arial" w:cs="Arial"/>
          <w:sz w:val="20"/>
          <w:szCs w:val="20"/>
        </w:rPr>
        <w:t>w przypadku oferty na Zadanie 10 -  Napełnianie zbiorników pojazdów samochodowych zasilanych gazem skroplonym (LPG) dla co najmniej 20dydaktycznych godzin dla co najmniej 1 osoby każdy kurs</w:t>
      </w:r>
    </w:p>
    <w:p w:rsidR="00B44C83" w:rsidRDefault="00B44C83">
      <w:pPr>
        <w:pStyle w:val="Akapitzlist"/>
        <w:shd w:val="clear" w:color="auto" w:fill="FFFFFF"/>
        <w:spacing w:after="0" w:line="240" w:lineRule="auto"/>
        <w:ind w:left="993"/>
        <w:jc w:val="both"/>
        <w:rPr>
          <w:rFonts w:ascii="Arial" w:hAnsi="Arial" w:cs="Arial"/>
          <w:sz w:val="20"/>
          <w:szCs w:val="20"/>
        </w:rPr>
      </w:pPr>
    </w:p>
    <w:p w:rsidR="00B44C83" w:rsidRDefault="00B44C83">
      <w:pPr>
        <w:spacing w:line="288" w:lineRule="auto"/>
        <w:ind w:left="142"/>
        <w:jc w:val="both"/>
        <w:rPr>
          <w:rFonts w:ascii="Arial" w:hAnsi="Arial" w:cs="Arial"/>
          <w:sz w:val="20"/>
          <w:szCs w:val="20"/>
          <w:lang w:eastAsia="pl-PL"/>
        </w:rPr>
      </w:pPr>
    </w:p>
    <w:p w:rsidR="00B44C83" w:rsidRDefault="00B44C83">
      <w:pPr>
        <w:spacing w:line="288" w:lineRule="auto"/>
        <w:ind w:left="142"/>
        <w:jc w:val="both"/>
        <w:rPr>
          <w:rFonts w:ascii="Arial" w:hAnsi="Arial" w:cs="Arial"/>
          <w:b/>
          <w:sz w:val="20"/>
          <w:szCs w:val="20"/>
          <w:lang w:eastAsia="pl-PL"/>
        </w:rPr>
      </w:pPr>
    </w:p>
    <w:p w:rsidR="00B44C83" w:rsidRDefault="007359B1">
      <w:pPr>
        <w:spacing w:line="288" w:lineRule="auto"/>
        <w:ind w:left="142"/>
        <w:jc w:val="both"/>
        <w:rPr>
          <w:rFonts w:ascii="Arial" w:eastAsia="Times New Roman" w:hAnsi="Arial" w:cs="Arial"/>
          <w:b/>
          <w:bCs/>
          <w:iCs/>
          <w:sz w:val="20"/>
          <w:szCs w:val="20"/>
          <w:lang w:eastAsia="pl-PL"/>
        </w:rPr>
      </w:pPr>
      <w:r>
        <w:rPr>
          <w:rFonts w:ascii="Arial" w:hAnsi="Arial" w:cs="Arial"/>
          <w:b/>
          <w:sz w:val="20"/>
          <w:szCs w:val="20"/>
          <w:lang w:eastAsia="pl-PL"/>
        </w:rPr>
        <w:t xml:space="preserve">W przypadku zadeklarowania kryterium 2, Wykonawca wpisuje usługi (kursy zawodowe) do Załącznika nr 10 do WZUS </w:t>
      </w:r>
      <w:r>
        <w:rPr>
          <w:rFonts w:ascii="Arial" w:eastAsia="Times New Roman" w:hAnsi="Arial" w:cs="Arial"/>
          <w:iCs/>
          <w:sz w:val="20"/>
          <w:szCs w:val="20"/>
          <w:lang w:eastAsia="pl-PL"/>
        </w:rPr>
        <w:t>oraz załącza dowody określające czy usługi zostały wykonane lub są wykonywane należycie</w:t>
      </w:r>
      <w:r>
        <w:rPr>
          <w:rFonts w:ascii="Arial" w:eastAsia="Times New Roman" w:hAnsi="Arial" w:cs="Arial"/>
          <w:bCs/>
          <w:iCs/>
          <w:sz w:val="20"/>
          <w:szCs w:val="20"/>
          <w:lang w:eastAsia="pl-PL"/>
        </w:rPr>
        <w:t>. Dowodami, o których mowa są referencje bądź inne dokumenty wystawione przez podmiot, na rzecz którego usługi były wykonane, a w przypadku świadczeń okresowych lub ciągłych są wykonywane, a jeżeli z uzasadnionej przyczyny o obiektywnym charakterze Wykonawca nie jest w stanie uzyskać tych dokumentów składa swoje oświadczenie. W przypadku świadczeń okresowych lub ciągłych nadal wykonywanych referencje bądź inne dokumenty potwierdzające ich należyte wykonanie powinny być wydane nie wcześniej niż 3 miesiące przed upływem terminu składania ofert</w:t>
      </w:r>
      <w:r>
        <w:rPr>
          <w:rFonts w:ascii="Arial" w:eastAsia="Times New Roman" w:hAnsi="Arial" w:cs="Arial"/>
          <w:b/>
          <w:bCs/>
          <w:iCs/>
          <w:sz w:val="20"/>
          <w:szCs w:val="20"/>
          <w:lang w:eastAsia="pl-PL"/>
        </w:rPr>
        <w:t xml:space="preserve">. </w:t>
      </w:r>
    </w:p>
    <w:p w:rsidR="00B44C83" w:rsidRDefault="007359B1">
      <w:pPr>
        <w:spacing w:line="288" w:lineRule="auto"/>
        <w:ind w:left="142"/>
        <w:jc w:val="both"/>
        <w:rPr>
          <w:rFonts w:ascii="Arial" w:eastAsia="Times New Roman" w:hAnsi="Arial" w:cs="Arial"/>
          <w:bCs/>
          <w:iCs/>
          <w:sz w:val="20"/>
          <w:szCs w:val="20"/>
          <w:lang w:eastAsia="pl-PL"/>
        </w:rPr>
      </w:pPr>
      <w:r>
        <w:rPr>
          <w:rFonts w:ascii="Arial" w:eastAsia="Times New Roman" w:hAnsi="Arial" w:cs="Arial"/>
          <w:bCs/>
          <w:iCs/>
          <w:sz w:val="20"/>
          <w:szCs w:val="20"/>
          <w:lang w:eastAsia="pl-PL"/>
        </w:rPr>
        <w:t xml:space="preserve">Przy obliczaniu punktacji wykonawcy w ramach kryterium 2 Zamawiający weźmie pod uwagę tylko i </w:t>
      </w:r>
      <w:r>
        <w:rPr>
          <w:rFonts w:ascii="Arial" w:eastAsia="Times New Roman" w:hAnsi="Arial" w:cs="Arial"/>
          <w:bCs/>
          <w:iCs/>
          <w:sz w:val="20"/>
          <w:szCs w:val="20"/>
          <w:lang w:eastAsia="pl-PL"/>
        </w:rPr>
        <w:lastRenderedPageBreak/>
        <w:t>wyłącznie usługi, co do których wykonawca podał informacje zgodnie z treścią wykazu, stanowiącego załącznik nr 10 do WZUS oraz co do których wykonawca złożył ww. dokumenty potwierdzające ich należyte wykonanie lub wykonywanie. W przypadku braku załączenia wykazu według wzoru stanowiącego Załącznik nr 10 do WZUS lub dokumentów potwierdzających należyte wykonanie poszczególnych usług wskazanych w wykazie zawartym w Załączniku nr 10 do WZUS na potrzeby oceny w ramach kryterium 2 oceny ofert, Zamawiający nie będzie wzywał do uzupełnienia wykazu, ani referencji lub innych dokumentów potwierdzających należyte wykonanie lub wykonywanie usług. UWAGA: Zamawiający nie dopuszcza możliwości powoływania się przez Wykonawcę na zasoby podmiotów trzecich, w celu uzyskania punktów w kryterium nr 2.</w:t>
      </w:r>
    </w:p>
    <w:p w:rsidR="00B44C83" w:rsidRDefault="00B44C83">
      <w:pPr>
        <w:spacing w:line="288" w:lineRule="auto"/>
        <w:ind w:left="142"/>
        <w:jc w:val="both"/>
        <w:rPr>
          <w:rFonts w:ascii="Arial" w:eastAsia="Times New Roman" w:hAnsi="Arial" w:cs="Arial"/>
          <w:sz w:val="20"/>
          <w:szCs w:val="20"/>
          <w:lang w:eastAsia="pl-PL"/>
        </w:rPr>
      </w:pPr>
    </w:p>
    <w:p w:rsidR="00B44C83" w:rsidRDefault="007359B1">
      <w:pPr>
        <w:spacing w:line="288" w:lineRule="auto"/>
        <w:ind w:left="142"/>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Maksymalna ilość punktów (Z), jaką może uzyskać Wykonawca w danej części przedmiotu zamówienia (Zadaniu) wynosi 100 pkt. </w:t>
      </w:r>
    </w:p>
    <w:p w:rsidR="00B44C83" w:rsidRDefault="007359B1">
      <w:pPr>
        <w:spacing w:line="288" w:lineRule="auto"/>
        <w:ind w:left="142"/>
        <w:jc w:val="both"/>
        <w:rPr>
          <w:rFonts w:ascii="Arial" w:eastAsia="Times New Roman" w:hAnsi="Arial" w:cs="Arial"/>
          <w:sz w:val="20"/>
          <w:szCs w:val="20"/>
          <w:lang w:eastAsia="pl-PL"/>
        </w:rPr>
      </w:pPr>
      <w:r>
        <w:rPr>
          <w:rFonts w:ascii="Arial" w:eastAsia="Times New Roman" w:hAnsi="Arial" w:cs="Arial"/>
          <w:sz w:val="20"/>
          <w:szCs w:val="20"/>
          <w:lang w:eastAsia="pl-PL"/>
        </w:rPr>
        <w:t>Za najkorzystniejszą w danej części przedmiotu zamówienia (Zadaniu) uznana zostanie oferta, która uzyska najwyższe liczby punktów obliczone wg przedstawionych wyżej wzorów. Zamawiający zastosuje zaokrąglenie wyników do dwóch miejsc po przecinku, zgodnie z ordynacją podatkową.</w:t>
      </w:r>
    </w:p>
    <w:p w:rsidR="00B44C83" w:rsidRDefault="007359B1">
      <w:pPr>
        <w:spacing w:line="288" w:lineRule="auto"/>
        <w:ind w:left="142"/>
        <w:jc w:val="both"/>
        <w:rPr>
          <w:rFonts w:ascii="Arial" w:eastAsia="Times New Roman" w:hAnsi="Arial" w:cs="Arial"/>
          <w:sz w:val="20"/>
          <w:szCs w:val="20"/>
          <w:lang w:eastAsia="pl-PL"/>
        </w:rPr>
      </w:pPr>
      <w:r>
        <w:rPr>
          <w:rFonts w:ascii="Arial" w:eastAsia="Times New Roman" w:hAnsi="Arial" w:cs="Arial"/>
          <w:sz w:val="20"/>
          <w:szCs w:val="20"/>
          <w:lang w:eastAsia="pl-PL"/>
        </w:rPr>
        <w:t>Oferty będą oceniane w odniesieniu do najkorzystniejszych warunków przedstawionych przez Wykonawców w zakresie wskazanych powyżej kryteriów.</w:t>
      </w:r>
    </w:p>
    <w:p w:rsidR="00B44C83" w:rsidRDefault="007359B1">
      <w:pPr>
        <w:spacing w:line="288" w:lineRule="auto"/>
        <w:ind w:left="142"/>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Po zsumowaniu ilości punktów według określonych wyżej wzorów dla poszczególnych kryteriów oceny w celu wyłonienia oferty najkorzystniejszej Zamawiający zastosuje następujący wzór: </w:t>
      </w:r>
    </w:p>
    <w:p w:rsidR="00B44C83" w:rsidRDefault="007359B1">
      <w:pPr>
        <w:spacing w:line="288" w:lineRule="auto"/>
        <w:ind w:left="142"/>
        <w:jc w:val="center"/>
        <w:rPr>
          <w:rFonts w:ascii="Arial" w:eastAsia="Times New Roman" w:hAnsi="Arial" w:cs="Arial"/>
          <w:b/>
          <w:sz w:val="20"/>
          <w:szCs w:val="20"/>
          <w:lang w:eastAsia="pl-PL"/>
        </w:rPr>
      </w:pPr>
      <w:r>
        <w:rPr>
          <w:rFonts w:ascii="Arial" w:eastAsia="Times New Roman" w:hAnsi="Arial" w:cs="Arial"/>
          <w:b/>
          <w:sz w:val="20"/>
          <w:szCs w:val="20"/>
          <w:lang w:eastAsia="pl-PL"/>
        </w:rPr>
        <w:t>Z= C+ DW</w:t>
      </w:r>
    </w:p>
    <w:p w:rsidR="00B44C83" w:rsidRDefault="007359B1">
      <w:pPr>
        <w:spacing w:line="288" w:lineRule="auto"/>
        <w:ind w:left="142"/>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gdzie: </w:t>
      </w:r>
    </w:p>
    <w:p w:rsidR="00B44C83" w:rsidRDefault="007359B1">
      <w:pPr>
        <w:spacing w:line="288" w:lineRule="auto"/>
        <w:ind w:left="142"/>
        <w:jc w:val="both"/>
        <w:rPr>
          <w:rFonts w:ascii="Arial" w:eastAsia="Times New Roman" w:hAnsi="Arial" w:cs="Arial"/>
          <w:sz w:val="20"/>
          <w:szCs w:val="20"/>
          <w:lang w:eastAsia="pl-PL"/>
        </w:rPr>
      </w:pPr>
      <w:r>
        <w:rPr>
          <w:rFonts w:ascii="Arial" w:eastAsia="Times New Roman" w:hAnsi="Arial" w:cs="Arial"/>
          <w:sz w:val="20"/>
          <w:szCs w:val="20"/>
          <w:lang w:eastAsia="pl-PL"/>
        </w:rPr>
        <w:t>Z - łączna ilość uzyskanych punktów w danej części przedmiotu zamówienia (Zadaniu);</w:t>
      </w:r>
    </w:p>
    <w:p w:rsidR="00B44C83" w:rsidRDefault="007359B1">
      <w:pPr>
        <w:spacing w:line="288" w:lineRule="auto"/>
        <w:ind w:left="142"/>
        <w:jc w:val="both"/>
        <w:rPr>
          <w:rFonts w:ascii="Arial" w:eastAsia="Times New Roman" w:hAnsi="Arial" w:cs="Arial"/>
          <w:sz w:val="20"/>
          <w:szCs w:val="20"/>
          <w:lang w:eastAsia="pl-PL"/>
        </w:rPr>
      </w:pPr>
      <w:r>
        <w:rPr>
          <w:rFonts w:ascii="Arial" w:eastAsia="Times New Roman" w:hAnsi="Arial" w:cs="Arial"/>
          <w:sz w:val="20"/>
          <w:szCs w:val="20"/>
          <w:lang w:eastAsia="pl-PL"/>
        </w:rPr>
        <w:t>C - ilość punktów uzyskanych w kryterium „cena brutto Zadania”;</w:t>
      </w:r>
    </w:p>
    <w:p w:rsidR="00B44C83" w:rsidRDefault="007359B1">
      <w:pPr>
        <w:spacing w:line="288" w:lineRule="auto"/>
        <w:ind w:left="142"/>
        <w:jc w:val="both"/>
        <w:rPr>
          <w:rFonts w:ascii="Arial" w:eastAsia="Times New Roman" w:hAnsi="Arial" w:cs="Arial"/>
          <w:sz w:val="20"/>
          <w:szCs w:val="20"/>
          <w:lang w:eastAsia="pl-PL"/>
        </w:rPr>
      </w:pPr>
      <w:r>
        <w:rPr>
          <w:rFonts w:ascii="Arial" w:eastAsia="Times New Roman" w:hAnsi="Arial" w:cs="Arial"/>
          <w:sz w:val="20"/>
          <w:szCs w:val="20"/>
          <w:lang w:eastAsia="pl-PL"/>
        </w:rPr>
        <w:t>DW - ilość punktów uzyskanych w danej części przedmiotu zamówienia (Zadaniu) w kryterium doświadczenie Wykonawcy w prowadzeniu kursów zawodowych</w:t>
      </w:r>
    </w:p>
    <w:p w:rsidR="00B44C83" w:rsidRDefault="007359B1">
      <w:pPr>
        <w:pStyle w:val="Bezodstpw"/>
        <w:numPr>
          <w:ilvl w:val="0"/>
          <w:numId w:val="11"/>
        </w:numPr>
        <w:spacing w:line="276" w:lineRule="auto"/>
        <w:ind w:left="142"/>
        <w:jc w:val="both"/>
        <w:rPr>
          <w:rFonts w:ascii="Arial" w:hAnsi="Arial" w:cs="Arial"/>
          <w:sz w:val="20"/>
          <w:szCs w:val="20"/>
          <w:lang w:eastAsia="ar-SA"/>
        </w:rPr>
      </w:pPr>
      <w:r>
        <w:rPr>
          <w:rFonts w:ascii="Arial" w:hAnsi="Arial" w:cs="Arial"/>
          <w:sz w:val="20"/>
          <w:szCs w:val="20"/>
          <w:lang w:eastAsia="ar-SA"/>
        </w:rPr>
        <w:t xml:space="preserve">Jeżeli wybór oferty najkorzystniejszej w danej części przedmiotu zamówienia (Zadaniu) będzie niemożliwy z uwagi na to, że dwie lub więcej ofert uzyska taką samą liczbę punktów (przedstawią taki sam bilans ceny i innych kryteriów), Zamawiający wybierze </w:t>
      </w:r>
      <w:r>
        <w:rPr>
          <w:rFonts w:ascii="Arial" w:hAnsi="Arial" w:cs="Arial"/>
          <w:sz w:val="20"/>
          <w:szCs w:val="20"/>
        </w:rPr>
        <w:t xml:space="preserve">w danej części przedmiotu zamówienia (Zadaniu) </w:t>
      </w:r>
      <w:r>
        <w:rPr>
          <w:rFonts w:ascii="Arial" w:hAnsi="Arial" w:cs="Arial"/>
          <w:sz w:val="20"/>
          <w:szCs w:val="20"/>
          <w:lang w:eastAsia="ar-SA"/>
        </w:rPr>
        <w:t>ofertę z niższą ceną.</w:t>
      </w:r>
    </w:p>
    <w:p w:rsidR="00B44C83" w:rsidRDefault="007359B1">
      <w:pPr>
        <w:pStyle w:val="Bezodstpw"/>
        <w:numPr>
          <w:ilvl w:val="0"/>
          <w:numId w:val="11"/>
        </w:numPr>
        <w:spacing w:line="276" w:lineRule="auto"/>
        <w:ind w:left="142"/>
        <w:jc w:val="both"/>
        <w:rPr>
          <w:rFonts w:ascii="Arial" w:hAnsi="Arial" w:cs="Arial"/>
          <w:sz w:val="20"/>
          <w:szCs w:val="20"/>
          <w:lang w:eastAsia="ar-SA"/>
        </w:rPr>
      </w:pPr>
      <w:r>
        <w:rPr>
          <w:rFonts w:ascii="Arial" w:hAnsi="Arial" w:cs="Arial"/>
          <w:bCs/>
          <w:sz w:val="20"/>
          <w:szCs w:val="20"/>
          <w:lang w:eastAsia="ar-SA"/>
        </w:rPr>
        <w:t>Jeżeli</w:t>
      </w:r>
      <w:r>
        <w:rPr>
          <w:rFonts w:ascii="Arial" w:hAnsi="Arial" w:cs="Arial"/>
          <w:sz w:val="20"/>
          <w:szCs w:val="20"/>
          <w:lang w:eastAsia="ar-SA"/>
        </w:rPr>
        <w:t xml:space="preserve"> w niniejszym postępowaniu nie będzie można dokonać wyboru oferty najkorzystniejszej </w:t>
      </w:r>
      <w:r>
        <w:rPr>
          <w:rFonts w:ascii="Arial" w:hAnsi="Arial" w:cs="Arial"/>
          <w:sz w:val="20"/>
          <w:szCs w:val="20"/>
        </w:rPr>
        <w:t xml:space="preserve">w danej części przedmiotu zamówienia (Zadaniu) </w:t>
      </w:r>
      <w:r>
        <w:rPr>
          <w:rFonts w:ascii="Arial" w:hAnsi="Arial" w:cs="Arial"/>
          <w:sz w:val="20"/>
          <w:szCs w:val="20"/>
          <w:lang w:eastAsia="ar-SA"/>
        </w:rPr>
        <w:t xml:space="preserve">ze względu na to, że </w:t>
      </w:r>
      <w:r>
        <w:rPr>
          <w:rFonts w:ascii="Arial" w:hAnsi="Arial" w:cs="Arial"/>
          <w:sz w:val="20"/>
          <w:szCs w:val="20"/>
        </w:rPr>
        <w:t xml:space="preserve">w danej części przedmiotu zamówienia (Zadaniu) </w:t>
      </w:r>
      <w:r>
        <w:rPr>
          <w:rFonts w:ascii="Arial" w:hAnsi="Arial" w:cs="Arial"/>
          <w:sz w:val="20"/>
          <w:szCs w:val="20"/>
          <w:lang w:eastAsia="ar-SA"/>
        </w:rPr>
        <w:t xml:space="preserve">zostały złożone oferty o takiej samej cenie i kryteriach, Zamawiający wezwie Wykonawców do złożenia ofert dodatkowych o których mowa w art. 91 ust. 4 </w:t>
      </w:r>
      <w:proofErr w:type="spellStart"/>
      <w:r>
        <w:rPr>
          <w:rFonts w:ascii="Arial" w:hAnsi="Arial" w:cs="Arial"/>
          <w:sz w:val="20"/>
          <w:szCs w:val="20"/>
          <w:lang w:eastAsia="ar-SA"/>
        </w:rPr>
        <w:t>Pzp</w:t>
      </w:r>
      <w:proofErr w:type="spellEnd"/>
      <w:r>
        <w:rPr>
          <w:rFonts w:ascii="Arial" w:hAnsi="Arial" w:cs="Arial"/>
          <w:sz w:val="20"/>
          <w:szCs w:val="20"/>
          <w:lang w:eastAsia="ar-SA"/>
        </w:rPr>
        <w:t>.</w:t>
      </w:r>
    </w:p>
    <w:p w:rsidR="00B44C83" w:rsidRDefault="007359B1">
      <w:pPr>
        <w:widowControl/>
        <w:numPr>
          <w:ilvl w:val="0"/>
          <w:numId w:val="11"/>
        </w:numPr>
        <w:tabs>
          <w:tab w:val="left" w:pos="284"/>
          <w:tab w:val="left" w:pos="852"/>
        </w:tabs>
        <w:spacing w:line="276" w:lineRule="auto"/>
        <w:ind w:left="142" w:hanging="284"/>
        <w:jc w:val="both"/>
        <w:rPr>
          <w:rFonts w:ascii="Arial" w:eastAsia="Times New Roman" w:hAnsi="Arial" w:cs="Arial"/>
          <w:spacing w:val="-14"/>
          <w:sz w:val="20"/>
          <w:szCs w:val="20"/>
          <w:lang w:eastAsia="ar-SA"/>
        </w:rPr>
      </w:pPr>
      <w:r>
        <w:rPr>
          <w:rFonts w:ascii="Arial" w:hAnsi="Arial" w:cs="Arial"/>
          <w:bCs/>
          <w:sz w:val="20"/>
          <w:szCs w:val="20"/>
        </w:rPr>
        <w:t>Niezwłocznie po wyborze najkorzystniejszej oferty Zamawiający zamieszcza informacje, o których mowa w art. 92 ust. 1 pkt. 1 na stronie BIP oraz powiadomi wszystkich Wykonawców.</w:t>
      </w:r>
    </w:p>
    <w:p w:rsidR="00B44C83" w:rsidRDefault="00B44C83">
      <w:pPr>
        <w:spacing w:line="288" w:lineRule="auto"/>
        <w:ind w:left="142"/>
        <w:jc w:val="both"/>
        <w:rPr>
          <w:rFonts w:ascii="Arial" w:hAnsi="Arial" w:cs="Arial"/>
          <w:b/>
          <w:sz w:val="20"/>
          <w:szCs w:val="20"/>
          <w:u w:val="single"/>
        </w:rPr>
      </w:pPr>
    </w:p>
    <w:p w:rsidR="00B44C83" w:rsidRDefault="007359B1">
      <w:pPr>
        <w:spacing w:line="288" w:lineRule="auto"/>
        <w:ind w:left="142"/>
        <w:jc w:val="both"/>
        <w:rPr>
          <w:rFonts w:ascii="Arial" w:hAnsi="Arial" w:cs="Arial"/>
          <w:b/>
          <w:sz w:val="20"/>
          <w:szCs w:val="20"/>
          <w:u w:val="single"/>
        </w:rPr>
      </w:pPr>
      <w:r>
        <w:rPr>
          <w:rFonts w:ascii="Arial" w:hAnsi="Arial" w:cs="Arial"/>
          <w:b/>
          <w:sz w:val="20"/>
          <w:szCs w:val="20"/>
          <w:u w:val="single"/>
        </w:rPr>
        <w:t>ROZDZ. XVI INFORMACJE O FORMALNOŚCIACH, JAKIE POWINNY ZOSTAĆ DOPEŁNIONE PO WYBORZE OFERTY W CELU ZAWARCIA UMOWY W SPRAWIE ZAMÓWIENIA PUBLICZNEGO</w:t>
      </w:r>
    </w:p>
    <w:p w:rsidR="00B44C83" w:rsidRDefault="007359B1">
      <w:pPr>
        <w:numPr>
          <w:ilvl w:val="0"/>
          <w:numId w:val="15"/>
        </w:numPr>
        <w:spacing w:line="288" w:lineRule="auto"/>
        <w:ind w:left="142"/>
        <w:jc w:val="both"/>
        <w:rPr>
          <w:rFonts w:ascii="Arial" w:hAnsi="Arial" w:cs="Arial"/>
          <w:b/>
          <w:sz w:val="20"/>
          <w:szCs w:val="20"/>
          <w:u w:val="single"/>
        </w:rPr>
      </w:pPr>
      <w:r>
        <w:rPr>
          <w:rFonts w:ascii="Arial" w:hAnsi="Arial" w:cs="Arial"/>
          <w:sz w:val="20"/>
          <w:szCs w:val="20"/>
        </w:rPr>
        <w:t xml:space="preserve">Zamawiający zawiera umowę w sprawie zamówienia publicznego w terminie </w:t>
      </w:r>
      <w:r>
        <w:rPr>
          <w:rFonts w:ascii="Arial" w:hAnsi="Arial" w:cs="Arial"/>
          <w:bCs/>
          <w:sz w:val="20"/>
          <w:szCs w:val="20"/>
        </w:rPr>
        <w:t xml:space="preserve">nie krótszym niż 5 dni od dnia przesłania zawiadomienia o wyborze najkorzystniejszej oferty </w:t>
      </w:r>
      <w:r>
        <w:rPr>
          <w:rFonts w:ascii="Arial" w:hAnsi="Arial" w:cs="Arial"/>
          <w:sz w:val="20"/>
          <w:szCs w:val="20"/>
        </w:rPr>
        <w:t>w danej części przedmiotu zamówienia (Zadaniu)</w:t>
      </w:r>
      <w:r>
        <w:rPr>
          <w:rFonts w:ascii="Arial" w:hAnsi="Arial" w:cs="Arial"/>
          <w:bCs/>
          <w:sz w:val="20"/>
          <w:szCs w:val="20"/>
        </w:rPr>
        <w:t>, jeżeli zawiadomienie to zostało przesłane przy użyciu środków komunikacji elektronicznej, albo 10 dni – jeżeli zostało przesłane w inny sposób.</w:t>
      </w:r>
    </w:p>
    <w:p w:rsidR="00B44C83" w:rsidRDefault="007359B1">
      <w:pPr>
        <w:numPr>
          <w:ilvl w:val="0"/>
          <w:numId w:val="15"/>
        </w:numPr>
        <w:spacing w:line="288" w:lineRule="auto"/>
        <w:ind w:left="142"/>
        <w:jc w:val="both"/>
        <w:rPr>
          <w:rFonts w:ascii="Arial" w:hAnsi="Arial" w:cs="Arial"/>
          <w:b/>
          <w:sz w:val="20"/>
          <w:szCs w:val="20"/>
          <w:u w:val="single"/>
        </w:rPr>
      </w:pPr>
      <w:r>
        <w:rPr>
          <w:rFonts w:ascii="Arial" w:hAnsi="Arial" w:cs="Arial"/>
          <w:sz w:val="20"/>
          <w:szCs w:val="20"/>
        </w:rPr>
        <w:t xml:space="preserve">Zamawiający może zawrzeć umowę w sprawie zamówienia publicznego przed upływem terminów, o których mowa w ust. 1, zgodnie z art. 94 ust. 2 ustawy </w:t>
      </w:r>
      <w:proofErr w:type="spellStart"/>
      <w:r>
        <w:rPr>
          <w:rFonts w:ascii="Arial" w:hAnsi="Arial" w:cs="Arial"/>
          <w:sz w:val="20"/>
          <w:szCs w:val="20"/>
        </w:rPr>
        <w:t>Pzp</w:t>
      </w:r>
      <w:proofErr w:type="spellEnd"/>
      <w:r>
        <w:rPr>
          <w:rFonts w:ascii="Arial" w:hAnsi="Arial" w:cs="Arial"/>
          <w:sz w:val="20"/>
          <w:szCs w:val="20"/>
        </w:rPr>
        <w:t>.</w:t>
      </w:r>
    </w:p>
    <w:p w:rsidR="00B44C83" w:rsidRDefault="007359B1">
      <w:pPr>
        <w:numPr>
          <w:ilvl w:val="0"/>
          <w:numId w:val="15"/>
        </w:numPr>
        <w:spacing w:line="288" w:lineRule="auto"/>
        <w:ind w:left="142"/>
        <w:jc w:val="both"/>
        <w:rPr>
          <w:rFonts w:ascii="Arial" w:hAnsi="Arial" w:cs="Arial"/>
          <w:b/>
          <w:sz w:val="20"/>
          <w:szCs w:val="20"/>
          <w:u w:val="single"/>
        </w:rPr>
      </w:pPr>
      <w:r>
        <w:rPr>
          <w:rFonts w:ascii="Arial" w:hAnsi="Arial" w:cs="Arial"/>
          <w:sz w:val="20"/>
          <w:szCs w:val="20"/>
        </w:rPr>
        <w:t>Jeżeli wybranym Wykonawcą są Wykonawcy, którzy wspólnie ubiegali się o udzielenie zamówienia, Zamawiający może żądać przed podpisaniem umowy w sprawie zamówienia publicznego, umowy regulującej współpracę tych Wykonawców.</w:t>
      </w:r>
    </w:p>
    <w:p w:rsidR="00B44C83" w:rsidRDefault="007359B1">
      <w:pPr>
        <w:numPr>
          <w:ilvl w:val="0"/>
          <w:numId w:val="15"/>
        </w:numPr>
        <w:spacing w:line="288" w:lineRule="auto"/>
        <w:ind w:left="142"/>
        <w:jc w:val="both"/>
        <w:rPr>
          <w:rFonts w:ascii="Arial" w:hAnsi="Arial" w:cs="Arial"/>
          <w:b/>
          <w:sz w:val="20"/>
          <w:szCs w:val="20"/>
          <w:u w:val="single"/>
        </w:rPr>
      </w:pPr>
      <w:r>
        <w:rPr>
          <w:rFonts w:ascii="Arial" w:hAnsi="Arial" w:cs="Arial"/>
          <w:sz w:val="20"/>
          <w:szCs w:val="20"/>
        </w:rPr>
        <w:t xml:space="preserve">Jeżeli Wykonawca, którego oferta została wybrana, uchyla się od zawarcia umowy, Zamawiający może wybrać ofertę najkorzystniejszą w danej części przedmiotu zamówienia (Zadaniu) spośród pozostałych ofert bez przeprowadzania ich ponownego badania i oceny, chyba że zachodzą przesłanki unieważnienia postępowania, o których mowa w art. 93 ust. 1 ustawy </w:t>
      </w:r>
      <w:proofErr w:type="spellStart"/>
      <w:r>
        <w:rPr>
          <w:rFonts w:ascii="Arial" w:hAnsi="Arial" w:cs="Arial"/>
          <w:sz w:val="20"/>
          <w:szCs w:val="20"/>
        </w:rPr>
        <w:t>Pzp</w:t>
      </w:r>
      <w:proofErr w:type="spellEnd"/>
      <w:r>
        <w:rPr>
          <w:rFonts w:ascii="Arial" w:hAnsi="Arial" w:cs="Arial"/>
          <w:sz w:val="20"/>
          <w:szCs w:val="20"/>
        </w:rPr>
        <w:t>.</w:t>
      </w:r>
    </w:p>
    <w:p w:rsidR="00B44C83" w:rsidRDefault="007359B1">
      <w:pPr>
        <w:numPr>
          <w:ilvl w:val="0"/>
          <w:numId w:val="15"/>
        </w:numPr>
        <w:spacing w:line="288" w:lineRule="auto"/>
        <w:ind w:left="142"/>
        <w:jc w:val="both"/>
        <w:rPr>
          <w:rFonts w:ascii="Arial" w:hAnsi="Arial" w:cs="Arial"/>
          <w:b/>
          <w:sz w:val="20"/>
          <w:szCs w:val="20"/>
          <w:u w:val="single"/>
        </w:rPr>
      </w:pPr>
      <w:r>
        <w:rPr>
          <w:rFonts w:ascii="Arial" w:hAnsi="Arial" w:cs="Arial"/>
          <w:sz w:val="20"/>
          <w:szCs w:val="20"/>
        </w:rPr>
        <w:lastRenderedPageBreak/>
        <w:t>Za uchylanie się od zawarcia umowy w sprawie przedmiotowego zamówienia Zamawiający uzna również: dwukrotne, nieusprawiedliwione niestawienie się Wykonawcy na zawarcie umowy w terminie wyznaczonym przez Zamawiającego.</w:t>
      </w:r>
    </w:p>
    <w:p w:rsidR="00B44C83" w:rsidRDefault="00B44C83">
      <w:pPr>
        <w:spacing w:line="288" w:lineRule="auto"/>
        <w:ind w:left="142"/>
        <w:jc w:val="both"/>
        <w:rPr>
          <w:rFonts w:ascii="Arial" w:hAnsi="Arial" w:cs="Arial"/>
          <w:b/>
          <w:sz w:val="20"/>
          <w:szCs w:val="20"/>
          <w:u w:val="single"/>
        </w:rPr>
      </w:pPr>
    </w:p>
    <w:p w:rsidR="00B44C83" w:rsidRDefault="007359B1">
      <w:pPr>
        <w:spacing w:line="288" w:lineRule="auto"/>
        <w:ind w:left="142"/>
        <w:jc w:val="both"/>
        <w:rPr>
          <w:rFonts w:ascii="Arial" w:hAnsi="Arial" w:cs="Arial"/>
          <w:b/>
          <w:sz w:val="20"/>
          <w:szCs w:val="20"/>
          <w:u w:val="single"/>
        </w:rPr>
      </w:pPr>
      <w:r>
        <w:rPr>
          <w:rFonts w:ascii="Arial" w:hAnsi="Arial" w:cs="Arial"/>
          <w:b/>
          <w:sz w:val="20"/>
          <w:szCs w:val="20"/>
          <w:u w:val="single"/>
        </w:rPr>
        <w:t xml:space="preserve">ROZDZ. XVII  ISTOTNE DLA STRON POSTANOWIENIA, KTÓRE ZOSTANĄ WPROWADZONE DO TREŚCI ZAWIERANEJ UMOWY W SPRAWIE ZAMÓWIENIA PUBLICZNEGO </w:t>
      </w:r>
    </w:p>
    <w:p w:rsidR="00B44C83" w:rsidRDefault="007359B1">
      <w:pPr>
        <w:pStyle w:val="NormalnyWeb"/>
        <w:numPr>
          <w:ilvl w:val="0"/>
          <w:numId w:val="14"/>
        </w:numPr>
        <w:spacing w:before="280" w:beforeAutospacing="0" w:after="0" w:line="288" w:lineRule="auto"/>
        <w:ind w:left="142"/>
        <w:jc w:val="both"/>
        <w:rPr>
          <w:rFonts w:ascii="Arial" w:hAnsi="Arial" w:cs="Arial"/>
          <w:bCs/>
          <w:sz w:val="20"/>
          <w:szCs w:val="20"/>
        </w:rPr>
      </w:pPr>
      <w:r>
        <w:rPr>
          <w:rFonts w:ascii="Arial" w:hAnsi="Arial" w:cs="Arial"/>
          <w:bCs/>
          <w:sz w:val="20"/>
          <w:szCs w:val="20"/>
        </w:rPr>
        <w:t xml:space="preserve">Projekt umowy stanowi załącznik nr 3 do </w:t>
      </w:r>
      <w:r>
        <w:rPr>
          <w:rFonts w:ascii="Arial" w:hAnsi="Arial" w:cs="Arial"/>
          <w:sz w:val="20"/>
          <w:szCs w:val="20"/>
        </w:rPr>
        <w:t>WZUS</w:t>
      </w:r>
      <w:r>
        <w:rPr>
          <w:rFonts w:ascii="Arial" w:hAnsi="Arial" w:cs="Arial"/>
          <w:bCs/>
          <w:sz w:val="20"/>
          <w:szCs w:val="20"/>
        </w:rPr>
        <w:t xml:space="preserve"> w wersji opracowanej przez Zamawiającego, z którym każdy Wykonawca powinien się zapoznać. Zamawiający wymaga, aby Wykonawca zawarł z nim umowę na warunkach określonych w projekcie umowy.</w:t>
      </w:r>
    </w:p>
    <w:p w:rsidR="00B44C83" w:rsidRDefault="007359B1">
      <w:pPr>
        <w:pStyle w:val="NormalnyWeb"/>
        <w:numPr>
          <w:ilvl w:val="0"/>
          <w:numId w:val="14"/>
        </w:numPr>
        <w:spacing w:before="280" w:beforeAutospacing="0" w:after="0" w:line="288" w:lineRule="auto"/>
        <w:ind w:left="142"/>
        <w:jc w:val="both"/>
        <w:rPr>
          <w:rFonts w:ascii="Arial" w:hAnsi="Arial" w:cs="Arial"/>
          <w:bCs/>
          <w:sz w:val="20"/>
          <w:szCs w:val="20"/>
        </w:rPr>
      </w:pPr>
      <w:r>
        <w:rPr>
          <w:rFonts w:ascii="Arial" w:hAnsi="Arial" w:cs="Arial"/>
          <w:bCs/>
          <w:sz w:val="20"/>
          <w:szCs w:val="20"/>
        </w:rPr>
        <w:t>W projekcie umowy podano wszelkie istotne dla Zamawiającego warunki realizacji zamówienia oraz dotyczące płatności, kar umownych, warunków odstąpienia od umowy.</w:t>
      </w:r>
    </w:p>
    <w:p w:rsidR="00B44C83" w:rsidRDefault="007359B1">
      <w:pPr>
        <w:pStyle w:val="NormalnyWeb"/>
        <w:numPr>
          <w:ilvl w:val="0"/>
          <w:numId w:val="14"/>
        </w:numPr>
        <w:spacing w:before="280" w:beforeAutospacing="0" w:after="0" w:line="288" w:lineRule="auto"/>
        <w:ind w:left="142"/>
        <w:jc w:val="both"/>
        <w:rPr>
          <w:rFonts w:ascii="Arial" w:hAnsi="Arial" w:cs="Arial"/>
          <w:bCs/>
          <w:sz w:val="20"/>
          <w:szCs w:val="20"/>
        </w:rPr>
      </w:pPr>
      <w:r>
        <w:rPr>
          <w:rFonts w:ascii="Arial" w:hAnsi="Arial" w:cs="Arial"/>
          <w:bCs/>
          <w:sz w:val="20"/>
          <w:szCs w:val="20"/>
        </w:rPr>
        <w:t xml:space="preserve">Umowa wymaga pod rygorem nieważności, zachowania formy pisemnej (art. 139 ust. 2 ustawy </w:t>
      </w:r>
      <w:proofErr w:type="spellStart"/>
      <w:r>
        <w:rPr>
          <w:rFonts w:ascii="Arial" w:hAnsi="Arial" w:cs="Arial"/>
          <w:bCs/>
          <w:sz w:val="20"/>
          <w:szCs w:val="20"/>
        </w:rPr>
        <w:t>Pzp</w:t>
      </w:r>
      <w:proofErr w:type="spellEnd"/>
      <w:r>
        <w:rPr>
          <w:rFonts w:ascii="Arial" w:hAnsi="Arial" w:cs="Arial"/>
          <w:bCs/>
          <w:sz w:val="20"/>
          <w:szCs w:val="20"/>
        </w:rPr>
        <w:t>).</w:t>
      </w:r>
    </w:p>
    <w:p w:rsidR="00B44C83" w:rsidRDefault="007359B1">
      <w:pPr>
        <w:pStyle w:val="NormalnyWeb"/>
        <w:numPr>
          <w:ilvl w:val="0"/>
          <w:numId w:val="14"/>
        </w:numPr>
        <w:spacing w:before="280" w:beforeAutospacing="0" w:after="0" w:line="288" w:lineRule="auto"/>
        <w:ind w:left="142"/>
        <w:jc w:val="both"/>
        <w:rPr>
          <w:rFonts w:ascii="Arial" w:hAnsi="Arial" w:cs="Arial"/>
          <w:bCs/>
          <w:sz w:val="20"/>
          <w:szCs w:val="20"/>
        </w:rPr>
      </w:pPr>
      <w:r>
        <w:rPr>
          <w:rFonts w:ascii="Arial" w:hAnsi="Arial" w:cs="Arial"/>
          <w:bCs/>
          <w:sz w:val="20"/>
          <w:szCs w:val="20"/>
        </w:rPr>
        <w:t xml:space="preserve">Umowa zostanie zawarta zgodnie z art. 94 ustawy  </w:t>
      </w:r>
      <w:proofErr w:type="spellStart"/>
      <w:r>
        <w:rPr>
          <w:rFonts w:ascii="Arial" w:hAnsi="Arial" w:cs="Arial"/>
          <w:bCs/>
          <w:sz w:val="20"/>
          <w:szCs w:val="20"/>
        </w:rPr>
        <w:t>Pzp</w:t>
      </w:r>
      <w:proofErr w:type="spellEnd"/>
      <w:r>
        <w:rPr>
          <w:rFonts w:ascii="Arial" w:hAnsi="Arial" w:cs="Arial"/>
          <w:bCs/>
          <w:sz w:val="20"/>
          <w:szCs w:val="20"/>
        </w:rPr>
        <w:t>.</w:t>
      </w:r>
    </w:p>
    <w:p w:rsidR="00B44C83" w:rsidRDefault="00B44C83">
      <w:pPr>
        <w:spacing w:line="288" w:lineRule="auto"/>
        <w:ind w:left="142"/>
        <w:jc w:val="both"/>
        <w:rPr>
          <w:rFonts w:ascii="Arial" w:hAnsi="Arial" w:cs="Arial"/>
          <w:b/>
          <w:sz w:val="20"/>
          <w:szCs w:val="20"/>
          <w:u w:val="single"/>
        </w:rPr>
      </w:pPr>
    </w:p>
    <w:p w:rsidR="00B44C83" w:rsidRDefault="007359B1">
      <w:pPr>
        <w:spacing w:line="288" w:lineRule="auto"/>
        <w:ind w:left="142"/>
        <w:jc w:val="both"/>
        <w:rPr>
          <w:rFonts w:ascii="Arial" w:hAnsi="Arial" w:cs="Arial"/>
          <w:b/>
          <w:sz w:val="20"/>
          <w:szCs w:val="20"/>
          <w:u w:val="single"/>
        </w:rPr>
      </w:pPr>
      <w:r>
        <w:rPr>
          <w:rFonts w:ascii="Arial" w:hAnsi="Arial" w:cs="Arial"/>
          <w:b/>
          <w:sz w:val="20"/>
          <w:szCs w:val="20"/>
          <w:u w:val="single"/>
        </w:rPr>
        <w:t>ROZDZ. XIX</w:t>
      </w:r>
      <w:ins w:id="20" w:author="Bernadetta Tarnowska" w:date="2020-01-28T15:11:00Z">
        <w:r>
          <w:rPr>
            <w:rFonts w:ascii="Arial" w:hAnsi="Arial" w:cs="Arial"/>
            <w:b/>
            <w:sz w:val="20"/>
            <w:szCs w:val="20"/>
            <w:u w:val="single"/>
          </w:rPr>
          <w:t xml:space="preserve"> </w:t>
        </w:r>
      </w:ins>
      <w:r>
        <w:rPr>
          <w:rFonts w:ascii="Arial" w:hAnsi="Arial" w:cs="Arial"/>
          <w:b/>
          <w:sz w:val="20"/>
          <w:szCs w:val="20"/>
          <w:u w:val="single"/>
        </w:rPr>
        <w:t xml:space="preserve">KLAUZULA INFORMACYJNA RODO </w:t>
      </w:r>
    </w:p>
    <w:p w:rsidR="00B44C83" w:rsidRDefault="007359B1">
      <w:pPr>
        <w:pStyle w:val="Akapitzlist"/>
        <w:numPr>
          <w:ilvl w:val="0"/>
          <w:numId w:val="28"/>
        </w:numPr>
        <w:spacing w:after="150" w:line="240" w:lineRule="auto"/>
        <w:ind w:left="142" w:hanging="284"/>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Zgodnie z art. 13 ust.1 i 2 </w:t>
      </w:r>
      <w:r>
        <w:rPr>
          <w:rFonts w:ascii="Arial" w:hAnsi="Arial" w:cs="Arial"/>
          <w:sz w:val="20"/>
          <w:szCs w:val="20"/>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danych)(Dz. Urz. UE L 119 z 04.05.2016, str. 1), </w:t>
      </w:r>
      <w:r>
        <w:rPr>
          <w:rFonts w:ascii="Arial" w:eastAsia="Times New Roman" w:hAnsi="Arial" w:cs="Arial"/>
          <w:sz w:val="20"/>
          <w:szCs w:val="20"/>
          <w:lang w:eastAsia="pl-PL"/>
        </w:rPr>
        <w:t xml:space="preserve">dalej „RODO”, informuję, że: </w:t>
      </w:r>
    </w:p>
    <w:p w:rsidR="00B44C83" w:rsidRDefault="007359B1">
      <w:pPr>
        <w:pStyle w:val="Akapitzlist"/>
        <w:numPr>
          <w:ilvl w:val="0"/>
          <w:numId w:val="29"/>
        </w:numPr>
        <w:spacing w:after="150" w:line="240" w:lineRule="auto"/>
        <w:jc w:val="both"/>
        <w:rPr>
          <w:rFonts w:ascii="Arial" w:eastAsia="Times New Roman" w:hAnsi="Arial" w:cs="Arial"/>
          <w:i/>
          <w:sz w:val="20"/>
          <w:szCs w:val="20"/>
          <w:lang w:eastAsia="pl-PL"/>
        </w:rPr>
      </w:pPr>
      <w:r>
        <w:rPr>
          <w:rFonts w:ascii="Arial" w:eastAsia="Times New Roman" w:hAnsi="Arial" w:cs="Arial"/>
          <w:sz w:val="20"/>
          <w:szCs w:val="20"/>
          <w:lang w:eastAsia="pl-PL"/>
        </w:rPr>
        <w:t>administratorem Pani/Pana danych osobowych jest: Gminny Ośrodek Pomocy Społecznej w Słupnie, ul. Warszawska 26a, 09-472 Słupno, Tel: 24-26-19-178</w:t>
      </w:r>
    </w:p>
    <w:p w:rsidR="00B44C83" w:rsidRDefault="007359B1">
      <w:pPr>
        <w:pStyle w:val="Akapitzlist"/>
        <w:numPr>
          <w:ilvl w:val="0"/>
          <w:numId w:val="29"/>
        </w:numPr>
        <w:spacing w:after="150" w:line="240" w:lineRule="auto"/>
        <w:jc w:val="both"/>
        <w:rPr>
          <w:rFonts w:ascii="Arial" w:eastAsia="Times New Roman" w:hAnsi="Arial" w:cs="Arial"/>
          <w:color w:val="00B0F0"/>
          <w:sz w:val="20"/>
          <w:szCs w:val="20"/>
          <w:lang w:eastAsia="pl-PL"/>
        </w:rPr>
      </w:pPr>
      <w:r>
        <w:rPr>
          <w:rFonts w:ascii="Arial" w:eastAsia="Times New Roman" w:hAnsi="Arial" w:cs="Arial"/>
          <w:sz w:val="20"/>
          <w:szCs w:val="20"/>
          <w:lang w:eastAsia="pl-PL"/>
        </w:rPr>
        <w:t xml:space="preserve">inspektorem ochrony danych osobowych w </w:t>
      </w:r>
      <w:r>
        <w:rPr>
          <w:rFonts w:ascii="Arial" w:eastAsia="Times New Roman" w:hAnsi="Arial" w:cs="Arial"/>
          <w:i/>
          <w:sz w:val="20"/>
          <w:szCs w:val="20"/>
          <w:lang w:eastAsia="pl-PL"/>
        </w:rPr>
        <w:t xml:space="preserve">Gminnym Ośrodku Pomocy Społecznej w Słupnie </w:t>
      </w:r>
      <w:r>
        <w:rPr>
          <w:rFonts w:ascii="Arial" w:eastAsia="Times New Roman" w:hAnsi="Arial" w:cs="Arial"/>
          <w:sz w:val="20"/>
          <w:szCs w:val="20"/>
          <w:lang w:eastAsia="pl-PL"/>
        </w:rPr>
        <w:t xml:space="preserve">jest Pani/Pani Ewa </w:t>
      </w:r>
      <w:proofErr w:type="spellStart"/>
      <w:r>
        <w:rPr>
          <w:rFonts w:ascii="Arial" w:eastAsia="Times New Roman" w:hAnsi="Arial" w:cs="Arial"/>
          <w:sz w:val="20"/>
          <w:szCs w:val="20"/>
          <w:lang w:eastAsia="pl-PL"/>
        </w:rPr>
        <w:t>Foryszewska</w:t>
      </w:r>
      <w:proofErr w:type="spellEnd"/>
      <w:r>
        <w:rPr>
          <w:rFonts w:ascii="Arial" w:eastAsia="Times New Roman" w:hAnsi="Arial" w:cs="Arial"/>
          <w:sz w:val="20"/>
          <w:szCs w:val="20"/>
          <w:lang w:eastAsia="pl-PL"/>
        </w:rPr>
        <w:t xml:space="preserve"> – Jarzyńska, e-mail: </w:t>
      </w:r>
      <w:r>
        <w:t>iodo@gops.slupno.eu.</w:t>
      </w:r>
      <w:r>
        <w:rPr>
          <w:rFonts w:ascii="Arial" w:eastAsia="Times New Roman" w:hAnsi="Arial" w:cs="Arial"/>
          <w:sz w:val="20"/>
          <w:szCs w:val="20"/>
          <w:lang w:eastAsia="pl-PL"/>
        </w:rPr>
        <w:t xml:space="preserve"> ;</w:t>
      </w:r>
    </w:p>
    <w:p w:rsidR="00B44C83" w:rsidRDefault="007359B1">
      <w:pPr>
        <w:pStyle w:val="Akapitzlist"/>
        <w:numPr>
          <w:ilvl w:val="0"/>
          <w:numId w:val="27"/>
        </w:numPr>
        <w:spacing w:before="240" w:after="150" w:line="240" w:lineRule="auto"/>
        <w:jc w:val="both"/>
        <w:rPr>
          <w:rFonts w:ascii="Arial" w:eastAsia="Times New Roman" w:hAnsi="Arial" w:cs="Arial"/>
          <w:color w:val="00B0F0"/>
          <w:sz w:val="20"/>
          <w:szCs w:val="20"/>
          <w:lang w:eastAsia="pl-PL"/>
        </w:rPr>
      </w:pPr>
      <w:r>
        <w:rPr>
          <w:rFonts w:ascii="Arial" w:eastAsia="Times New Roman" w:hAnsi="Arial" w:cs="Arial"/>
          <w:sz w:val="20"/>
          <w:szCs w:val="20"/>
          <w:lang w:eastAsia="pl-PL"/>
        </w:rPr>
        <w:t xml:space="preserve">Pani/Pana dane osobowe przetwarzane będą na podstawie art. 6 ust. 1 lit. c i f RODO, przy czym za prawnie uzasadniony interes Zamawiającego wskazuje się konieczność przeprowadzenia postępowania o udzielenie zamówienia i wykonania umowy zawartej w wyniku udzielenia zamówienia będącego przedmiotem postępowania, w celu: </w:t>
      </w:r>
      <w:r>
        <w:rPr>
          <w:rFonts w:ascii="Arial" w:hAnsi="Arial" w:cs="Arial"/>
          <w:sz w:val="20"/>
          <w:szCs w:val="20"/>
        </w:rPr>
        <w:t>związanym z postępowaniem o udzielenie zamówienia publicznego Usługi społeczne w ramach projektu</w:t>
      </w:r>
      <w:ins w:id="21" w:author="Gopsik" w:date="2018-12-19T09:53:00Z">
        <w:r>
          <w:rPr>
            <w:rFonts w:ascii="Arial" w:hAnsi="Arial" w:cs="Arial"/>
            <w:sz w:val="20"/>
            <w:szCs w:val="20"/>
          </w:rPr>
          <w:t xml:space="preserve"> </w:t>
        </w:r>
      </w:ins>
      <w:r>
        <w:rPr>
          <w:rFonts w:ascii="Arial" w:hAnsi="Arial" w:cs="Arial"/>
          <w:sz w:val="20"/>
          <w:szCs w:val="20"/>
        </w:rPr>
        <w:t>pn.: „Klub Integracji Społecznej w gminie Słupno”;</w:t>
      </w:r>
    </w:p>
    <w:p w:rsidR="00B44C83" w:rsidRDefault="007359B1">
      <w:pPr>
        <w:pStyle w:val="Akapitzlist"/>
        <w:numPr>
          <w:ilvl w:val="0"/>
          <w:numId w:val="27"/>
        </w:numPr>
        <w:spacing w:after="150" w:line="240" w:lineRule="auto"/>
        <w:jc w:val="both"/>
        <w:rPr>
          <w:rFonts w:ascii="Arial" w:eastAsia="Times New Roman" w:hAnsi="Arial" w:cs="Arial"/>
          <w:color w:val="00B0F0"/>
          <w:sz w:val="20"/>
          <w:szCs w:val="20"/>
          <w:lang w:eastAsia="pl-PL"/>
        </w:rPr>
      </w:pPr>
      <w:r>
        <w:rPr>
          <w:rFonts w:ascii="Arial" w:hAnsi="Arial" w:cs="Arial"/>
          <w:sz w:val="20"/>
          <w:szCs w:val="20"/>
        </w:rPr>
        <w:t xml:space="preserve">wyłonienia wykonawcy oraz udzielenia zamówienia publicznego poprzez zawarcie umowy w sprawie wykonania zamówienia publicznego objętego niniejszym postępowaniem; </w:t>
      </w:r>
    </w:p>
    <w:p w:rsidR="00B44C83" w:rsidRDefault="007359B1">
      <w:pPr>
        <w:pStyle w:val="Akapitzlist"/>
        <w:numPr>
          <w:ilvl w:val="0"/>
          <w:numId w:val="27"/>
        </w:numPr>
        <w:spacing w:after="150" w:line="240" w:lineRule="auto"/>
        <w:jc w:val="both"/>
        <w:rPr>
          <w:rFonts w:ascii="Arial" w:eastAsia="Times New Roman" w:hAnsi="Arial" w:cs="Arial"/>
          <w:color w:val="00B0F0"/>
          <w:sz w:val="20"/>
          <w:szCs w:val="20"/>
          <w:lang w:eastAsia="pl-PL"/>
        </w:rPr>
      </w:pPr>
      <w:r>
        <w:rPr>
          <w:rFonts w:ascii="Arial" w:hAnsi="Arial" w:cs="Arial"/>
          <w:sz w:val="20"/>
          <w:szCs w:val="20"/>
        </w:rPr>
        <w:t>wykonania umowy zawartej na skutek przeprowadzenia postępowania objętego niniejszym zamówieniem i dochodzenia wszelkich roszczeń wynikających z przedmiotowej umowy;</w:t>
      </w:r>
    </w:p>
    <w:p w:rsidR="00B44C83" w:rsidRDefault="007359B1">
      <w:pPr>
        <w:pStyle w:val="Akapitzlist"/>
        <w:numPr>
          <w:ilvl w:val="0"/>
          <w:numId w:val="27"/>
        </w:numPr>
        <w:spacing w:after="150" w:line="240" w:lineRule="auto"/>
        <w:jc w:val="both"/>
        <w:rPr>
          <w:rFonts w:ascii="Arial" w:eastAsia="Times New Roman" w:hAnsi="Arial" w:cs="Arial"/>
          <w:color w:val="00B0F0"/>
          <w:sz w:val="20"/>
          <w:szCs w:val="20"/>
          <w:lang w:eastAsia="pl-PL"/>
        </w:rPr>
      </w:pPr>
      <w:r>
        <w:rPr>
          <w:rFonts w:ascii="Arial" w:hAnsi="Arial" w:cs="Arial"/>
          <w:sz w:val="20"/>
          <w:szCs w:val="20"/>
        </w:rPr>
        <w:t xml:space="preserve">przechowywania dokumentacji postępowania o udzielenie niniejszego zamówienia   na wypadek kontroli prowadzonej przez uprawnione organy i podmioty, jak również w celu posługiwania się nią w celach postępowań sądowych lub/i administracyjnych lub/i karnych i innych związanych z niniejszym postępowaniem i umową obejmującą jego wykonanie; </w:t>
      </w:r>
    </w:p>
    <w:p w:rsidR="00B44C83" w:rsidRDefault="007359B1">
      <w:pPr>
        <w:pStyle w:val="Akapitzlist"/>
        <w:numPr>
          <w:ilvl w:val="0"/>
          <w:numId w:val="27"/>
        </w:numPr>
        <w:spacing w:after="150" w:line="240" w:lineRule="auto"/>
        <w:jc w:val="both"/>
        <w:rPr>
          <w:rFonts w:ascii="Arial" w:eastAsia="Times New Roman" w:hAnsi="Arial" w:cs="Arial"/>
          <w:color w:val="00B0F0"/>
          <w:sz w:val="20"/>
          <w:szCs w:val="20"/>
          <w:lang w:eastAsia="pl-PL"/>
        </w:rPr>
      </w:pPr>
      <w:r>
        <w:rPr>
          <w:rFonts w:ascii="Arial" w:hAnsi="Arial" w:cs="Arial"/>
          <w:sz w:val="20"/>
          <w:szCs w:val="20"/>
        </w:rPr>
        <w:t>w celu archiwizacji dokumentacji postępowania o udzielenie niniejszego zamówienia publicznego i dokumentacji związanej z wykonaniem umowy zawartej na skutek udzielenia niniejszego zamówienia publicznego, a następnie jej zbrakowania (trwałego usunięcia i zniszczenia);</w:t>
      </w:r>
    </w:p>
    <w:p w:rsidR="00B44C83" w:rsidRDefault="007359B1">
      <w:pPr>
        <w:pStyle w:val="Akapitzlist"/>
        <w:numPr>
          <w:ilvl w:val="0"/>
          <w:numId w:val="29"/>
        </w:numPr>
        <w:spacing w:before="120" w:after="150" w:line="240" w:lineRule="auto"/>
        <w:jc w:val="both"/>
        <w:rPr>
          <w:rFonts w:ascii="Arial" w:eastAsia="Times New Roman" w:hAnsi="Arial" w:cs="Arial"/>
          <w:sz w:val="20"/>
          <w:szCs w:val="20"/>
          <w:lang w:eastAsia="pl-PL"/>
        </w:rPr>
      </w:pPr>
      <w:r>
        <w:rPr>
          <w:rFonts w:ascii="Arial" w:eastAsia="Times New Roman" w:hAnsi="Arial" w:cs="Arial"/>
          <w:sz w:val="20"/>
          <w:szCs w:val="20"/>
          <w:lang w:eastAsia="pl-PL"/>
        </w:rPr>
        <w:t>Pani/Pana dane osobowe przetwarzane będą na podstawie art. 6 ust. 1 lit. b RODO, gdy przetwarzanie jest niezbędne do wykonania umowy, której jest Pan/Pani stroną, lub do podjęcia działań na Pani/Pana żądanie przed zawarciem umowy;</w:t>
      </w:r>
    </w:p>
    <w:p w:rsidR="00B44C83" w:rsidRDefault="007359B1">
      <w:pPr>
        <w:pStyle w:val="Akapitzlist"/>
        <w:numPr>
          <w:ilvl w:val="0"/>
          <w:numId w:val="29"/>
        </w:numPr>
        <w:spacing w:after="150" w:line="240" w:lineRule="auto"/>
        <w:jc w:val="both"/>
        <w:rPr>
          <w:rFonts w:ascii="Arial" w:eastAsia="Times New Roman" w:hAnsi="Arial" w:cs="Arial"/>
          <w:color w:val="00B0F0"/>
          <w:sz w:val="20"/>
          <w:szCs w:val="20"/>
          <w:lang w:eastAsia="pl-PL"/>
        </w:rPr>
      </w:pPr>
      <w:r>
        <w:rPr>
          <w:rFonts w:ascii="Arial" w:eastAsia="Times New Roman" w:hAnsi="Arial" w:cs="Arial"/>
          <w:sz w:val="20"/>
          <w:szCs w:val="20"/>
          <w:lang w:eastAsia="pl-PL"/>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Pr>
          <w:rFonts w:ascii="Arial" w:eastAsia="Times New Roman" w:hAnsi="Arial" w:cs="Arial"/>
          <w:sz w:val="20"/>
          <w:szCs w:val="20"/>
          <w:lang w:eastAsia="pl-PL"/>
        </w:rPr>
        <w:t>Pzp</w:t>
      </w:r>
      <w:proofErr w:type="spellEnd"/>
      <w:r>
        <w:rPr>
          <w:rFonts w:ascii="Arial" w:eastAsia="Times New Roman" w:hAnsi="Arial" w:cs="Arial"/>
          <w:sz w:val="20"/>
          <w:szCs w:val="20"/>
          <w:lang w:eastAsia="pl-PL"/>
        </w:rPr>
        <w:t>”; Pana/Pani dane osobowe będą ponadto udostępniane innym podmiotom, jeżeli przepisy szczególne tak stanowią;</w:t>
      </w:r>
    </w:p>
    <w:p w:rsidR="00B44C83" w:rsidRDefault="007359B1">
      <w:pPr>
        <w:pStyle w:val="Akapitzlist"/>
        <w:numPr>
          <w:ilvl w:val="0"/>
          <w:numId w:val="29"/>
        </w:numPr>
        <w:spacing w:after="150" w:line="240" w:lineRule="auto"/>
        <w:jc w:val="both"/>
        <w:rPr>
          <w:rFonts w:ascii="Arial" w:eastAsia="Times New Roman" w:hAnsi="Arial" w:cs="Arial"/>
          <w:color w:val="00B0F0"/>
          <w:sz w:val="20"/>
          <w:szCs w:val="20"/>
          <w:lang w:eastAsia="pl-PL"/>
        </w:rPr>
      </w:pPr>
      <w:r>
        <w:rPr>
          <w:rFonts w:ascii="Arial" w:hAnsi="Arial" w:cs="Arial"/>
          <w:sz w:val="20"/>
          <w:szCs w:val="20"/>
        </w:rPr>
        <w:t>Dane osobowe nie będą przekazywane do państwa trzeciego, ani organizacji międzynarodowej w rozumieniu RODO.</w:t>
      </w:r>
    </w:p>
    <w:p w:rsidR="00B44C83" w:rsidRDefault="007359B1">
      <w:pPr>
        <w:pStyle w:val="Akapitzlist"/>
        <w:numPr>
          <w:ilvl w:val="0"/>
          <w:numId w:val="29"/>
        </w:numPr>
        <w:spacing w:after="150" w:line="240" w:lineRule="auto"/>
        <w:jc w:val="both"/>
        <w:rPr>
          <w:rFonts w:ascii="Arial" w:eastAsia="Times New Roman" w:hAnsi="Arial" w:cs="Arial"/>
          <w:b/>
          <w:i/>
          <w:sz w:val="20"/>
          <w:szCs w:val="20"/>
          <w:lang w:eastAsia="pl-PL"/>
        </w:rPr>
      </w:pPr>
      <w:r>
        <w:rPr>
          <w:rFonts w:ascii="Arial" w:eastAsia="Times New Roman" w:hAnsi="Arial" w:cs="Arial"/>
          <w:sz w:val="20"/>
          <w:szCs w:val="20"/>
          <w:lang w:eastAsia="pl-PL"/>
        </w:rPr>
        <w:lastRenderedPageBreak/>
        <w:t xml:space="preserve">Pani/Pana dane osobowe będą przechowywane zgodnie z przepisami prawa w okresie prowadzenia postępowania o udzielenie zamówienia publicznego i po jego zakończeniu, zgodnie z art. 97 ust. 1 ustawy </w:t>
      </w:r>
      <w:proofErr w:type="spellStart"/>
      <w:r>
        <w:rPr>
          <w:rFonts w:ascii="Arial" w:eastAsia="Times New Roman" w:hAnsi="Arial" w:cs="Arial"/>
          <w:sz w:val="20"/>
          <w:szCs w:val="20"/>
          <w:lang w:eastAsia="pl-PL"/>
        </w:rPr>
        <w:t>Pzp</w:t>
      </w:r>
      <w:proofErr w:type="spellEnd"/>
      <w:r>
        <w:rPr>
          <w:rFonts w:ascii="Arial" w:eastAsia="Times New Roman" w:hAnsi="Arial" w:cs="Arial"/>
          <w:sz w:val="20"/>
          <w:szCs w:val="20"/>
          <w:lang w:eastAsia="pl-PL"/>
        </w:rPr>
        <w:t xml:space="preserve"> (okresy te dotyczą również Wykonawców, którzy złożyli oferty, a które i nie zostały one uznane za najkorzystniejsze), następnie - w czasie obowiązywania umowy, a następnie przez okres 10 lat począwszy od 1 stycznia roku kalendarzowego następującego po zakończeniu okresu obowiązywania umowy, a przez okres dłuższy jedynie w przypadku, w którym Zamawiający będzie realizował cele wynikające z prawnie uzasadnionych interesów administratora danych, które są związane przedmiotowo z umową lub obowiązkami wynikającymi z przepisów prawa powszechnie obowiązującego. </w:t>
      </w:r>
    </w:p>
    <w:p w:rsidR="00B44C83" w:rsidRDefault="007359B1">
      <w:pPr>
        <w:pStyle w:val="Akapitzlist"/>
        <w:numPr>
          <w:ilvl w:val="0"/>
          <w:numId w:val="29"/>
        </w:numPr>
        <w:spacing w:after="150" w:line="240" w:lineRule="auto"/>
        <w:jc w:val="both"/>
        <w:rPr>
          <w:rFonts w:ascii="Arial" w:eastAsia="Times New Roman" w:hAnsi="Arial" w:cs="Arial"/>
          <w:b/>
          <w:i/>
          <w:sz w:val="20"/>
          <w:szCs w:val="20"/>
          <w:lang w:eastAsia="pl-PL"/>
        </w:rPr>
      </w:pPr>
      <w:r>
        <w:rPr>
          <w:rFonts w:ascii="Arial" w:eastAsia="Times New Roman" w:hAnsi="Arial" w:cs="Arial"/>
          <w:sz w:val="20"/>
          <w:szCs w:val="20"/>
          <w:lang w:eastAsia="pl-PL"/>
        </w:rPr>
        <w:t xml:space="preserve">obowiązek podania przez Panią/Pana danych osobowych bezpośrednio Pani/Pana dotyczących jest wymogiem ustawowym określonym w przepisach ustawy </w:t>
      </w:r>
      <w:proofErr w:type="spellStart"/>
      <w:r>
        <w:rPr>
          <w:rFonts w:ascii="Arial" w:eastAsia="Times New Roman" w:hAnsi="Arial" w:cs="Arial"/>
          <w:sz w:val="20"/>
          <w:szCs w:val="20"/>
          <w:lang w:eastAsia="pl-PL"/>
        </w:rPr>
        <w:t>Pzp</w:t>
      </w:r>
      <w:proofErr w:type="spellEnd"/>
      <w:r>
        <w:rPr>
          <w:rFonts w:ascii="Arial" w:eastAsia="Times New Roman" w:hAnsi="Arial" w:cs="Arial"/>
          <w:sz w:val="20"/>
          <w:szCs w:val="20"/>
          <w:lang w:eastAsia="pl-PL"/>
        </w:rPr>
        <w:t xml:space="preserve">, związanym z udziałem w postępowaniu o udzielenie zamówienia publicznego; konsekwencje niepodania określonych danych wynikają z ustawy </w:t>
      </w:r>
      <w:proofErr w:type="spellStart"/>
      <w:r>
        <w:rPr>
          <w:rFonts w:ascii="Arial" w:eastAsia="Times New Roman" w:hAnsi="Arial" w:cs="Arial"/>
          <w:sz w:val="20"/>
          <w:szCs w:val="20"/>
          <w:lang w:eastAsia="pl-PL"/>
        </w:rPr>
        <w:t>Pzp</w:t>
      </w:r>
      <w:proofErr w:type="spellEnd"/>
      <w:r>
        <w:rPr>
          <w:rFonts w:ascii="Arial" w:eastAsia="Times New Roman" w:hAnsi="Arial" w:cs="Arial"/>
          <w:sz w:val="20"/>
          <w:szCs w:val="20"/>
          <w:lang w:eastAsia="pl-PL"/>
        </w:rPr>
        <w:t>;</w:t>
      </w:r>
    </w:p>
    <w:p w:rsidR="00B44C83" w:rsidRDefault="007359B1">
      <w:pPr>
        <w:pStyle w:val="Akapitzlist"/>
        <w:numPr>
          <w:ilvl w:val="0"/>
          <w:numId w:val="29"/>
        </w:numPr>
        <w:spacing w:after="150" w:line="240" w:lineRule="auto"/>
        <w:jc w:val="both"/>
        <w:rPr>
          <w:rFonts w:ascii="Arial" w:hAnsi="Arial" w:cs="Arial"/>
          <w:sz w:val="20"/>
          <w:szCs w:val="20"/>
        </w:rPr>
      </w:pPr>
      <w:r>
        <w:rPr>
          <w:rFonts w:ascii="Arial" w:eastAsia="Times New Roman" w:hAnsi="Arial" w:cs="Arial"/>
          <w:sz w:val="20"/>
          <w:szCs w:val="20"/>
          <w:lang w:eastAsia="pl-PL"/>
        </w:rPr>
        <w:t>w odniesieniu do Pani/Pana danych osobowych decyzje nie będą podejmowane w sposób zautomatyzowany, w tym profilowane, stosowanie do art. 22 RODO;</w:t>
      </w:r>
    </w:p>
    <w:p w:rsidR="00B44C83" w:rsidRDefault="007359B1">
      <w:pPr>
        <w:pStyle w:val="Akapitzlist"/>
        <w:numPr>
          <w:ilvl w:val="0"/>
          <w:numId w:val="29"/>
        </w:numPr>
        <w:spacing w:after="150" w:line="240" w:lineRule="auto"/>
        <w:jc w:val="both"/>
        <w:rPr>
          <w:rFonts w:ascii="Arial" w:eastAsia="Times New Roman" w:hAnsi="Arial" w:cs="Arial"/>
          <w:color w:val="00B0F0"/>
          <w:sz w:val="20"/>
          <w:szCs w:val="20"/>
          <w:lang w:eastAsia="pl-PL"/>
        </w:rPr>
      </w:pPr>
      <w:r>
        <w:rPr>
          <w:rFonts w:ascii="Arial" w:eastAsia="Times New Roman" w:hAnsi="Arial" w:cs="Arial"/>
          <w:sz w:val="20"/>
          <w:szCs w:val="20"/>
          <w:lang w:eastAsia="pl-PL"/>
        </w:rPr>
        <w:t>posiada Pani/Pan:</w:t>
      </w:r>
    </w:p>
    <w:p w:rsidR="00B44C83" w:rsidRDefault="007359B1">
      <w:pPr>
        <w:pStyle w:val="Akapitzlist"/>
        <w:numPr>
          <w:ilvl w:val="0"/>
          <w:numId w:val="25"/>
        </w:numPr>
        <w:spacing w:after="150" w:line="240" w:lineRule="auto"/>
        <w:ind w:left="709" w:hanging="283"/>
        <w:jc w:val="both"/>
        <w:rPr>
          <w:rFonts w:ascii="Arial" w:eastAsia="Times New Roman" w:hAnsi="Arial" w:cs="Arial"/>
          <w:color w:val="00B0F0"/>
          <w:sz w:val="20"/>
          <w:szCs w:val="20"/>
          <w:lang w:eastAsia="pl-PL"/>
        </w:rPr>
      </w:pPr>
      <w:r>
        <w:rPr>
          <w:rFonts w:ascii="Arial" w:eastAsia="Times New Roman" w:hAnsi="Arial" w:cs="Arial"/>
          <w:sz w:val="20"/>
          <w:szCs w:val="20"/>
          <w:lang w:eastAsia="pl-PL"/>
        </w:rPr>
        <w:t>na podstawie art. 15 RODO prawo dostępu do danych osobowych Pani/Pana dotyczących;</w:t>
      </w:r>
    </w:p>
    <w:p w:rsidR="00B44C83" w:rsidRDefault="007359B1">
      <w:pPr>
        <w:pStyle w:val="Akapitzlist"/>
        <w:numPr>
          <w:ilvl w:val="0"/>
          <w:numId w:val="25"/>
        </w:numPr>
        <w:spacing w:after="150" w:line="240" w:lineRule="auto"/>
        <w:ind w:left="709" w:hanging="283"/>
        <w:jc w:val="both"/>
        <w:rPr>
          <w:rFonts w:ascii="Arial" w:eastAsia="Times New Roman" w:hAnsi="Arial" w:cs="Arial"/>
          <w:sz w:val="20"/>
          <w:szCs w:val="20"/>
          <w:lang w:eastAsia="pl-PL"/>
        </w:rPr>
      </w:pPr>
      <w:r>
        <w:rPr>
          <w:rFonts w:ascii="Arial" w:eastAsia="Times New Roman" w:hAnsi="Arial" w:cs="Arial"/>
          <w:sz w:val="20"/>
          <w:szCs w:val="20"/>
          <w:lang w:eastAsia="pl-PL"/>
        </w:rPr>
        <w:t>na podstawie art. 16 RODO prawo do sprostowania Pani/Pana danych osobowych</w:t>
      </w:r>
      <w:r>
        <w:rPr>
          <w:rStyle w:val="Zakotwiczenieprzypisudolnego"/>
          <w:rFonts w:ascii="Arial" w:eastAsia="Times New Roman" w:hAnsi="Arial" w:cs="Arial"/>
          <w:sz w:val="20"/>
          <w:szCs w:val="20"/>
          <w:lang w:eastAsia="pl-PL"/>
        </w:rPr>
        <w:footnoteReference w:id="1"/>
      </w:r>
      <w:r>
        <w:rPr>
          <w:rFonts w:ascii="Arial" w:eastAsia="Times New Roman" w:hAnsi="Arial" w:cs="Arial"/>
          <w:sz w:val="20"/>
          <w:szCs w:val="20"/>
          <w:lang w:eastAsia="pl-PL"/>
        </w:rPr>
        <w:t>;</w:t>
      </w:r>
    </w:p>
    <w:p w:rsidR="00B44C83" w:rsidRDefault="007359B1">
      <w:pPr>
        <w:pStyle w:val="Akapitzlist"/>
        <w:numPr>
          <w:ilvl w:val="0"/>
          <w:numId w:val="25"/>
        </w:numPr>
        <w:spacing w:after="150" w:line="240" w:lineRule="auto"/>
        <w:ind w:left="709" w:hanging="283"/>
        <w:jc w:val="both"/>
        <w:rPr>
          <w:rFonts w:ascii="Arial" w:eastAsia="Times New Roman" w:hAnsi="Arial" w:cs="Arial"/>
          <w:sz w:val="20"/>
          <w:szCs w:val="20"/>
          <w:lang w:eastAsia="pl-PL"/>
        </w:rPr>
      </w:pPr>
      <w:r>
        <w:rPr>
          <w:rFonts w:ascii="Arial" w:eastAsia="Times New Roman" w:hAnsi="Arial" w:cs="Arial"/>
          <w:sz w:val="20"/>
          <w:szCs w:val="20"/>
          <w:lang w:eastAsia="pl-PL"/>
        </w:rPr>
        <w:t>na podstawie art. 18 RODO prawo żądania od administratora ograniczenia przetwarzania danych osobowych z zastrzeżeniem przypadków, o których mowa w art. 18 ust. 2 RODO</w:t>
      </w:r>
      <w:r>
        <w:rPr>
          <w:rStyle w:val="Zakotwiczenieprzypisudolnego"/>
          <w:rFonts w:ascii="Arial" w:eastAsia="Times New Roman" w:hAnsi="Arial" w:cs="Arial"/>
          <w:sz w:val="20"/>
          <w:szCs w:val="20"/>
          <w:lang w:eastAsia="pl-PL"/>
        </w:rPr>
        <w:footnoteReference w:id="2"/>
      </w:r>
      <w:r>
        <w:rPr>
          <w:rFonts w:ascii="Arial" w:eastAsia="Times New Roman" w:hAnsi="Arial" w:cs="Arial"/>
          <w:sz w:val="20"/>
          <w:szCs w:val="20"/>
          <w:lang w:eastAsia="pl-PL"/>
        </w:rPr>
        <w:t>;</w:t>
      </w:r>
    </w:p>
    <w:p w:rsidR="00B44C83" w:rsidRDefault="007359B1">
      <w:pPr>
        <w:pStyle w:val="Akapitzlist"/>
        <w:numPr>
          <w:ilvl w:val="0"/>
          <w:numId w:val="25"/>
        </w:numPr>
        <w:spacing w:after="150" w:line="240" w:lineRule="auto"/>
        <w:ind w:left="709" w:hanging="283"/>
        <w:jc w:val="both"/>
        <w:rPr>
          <w:rFonts w:ascii="Arial" w:eastAsia="Times New Roman" w:hAnsi="Arial" w:cs="Arial"/>
          <w:i/>
          <w:color w:val="00B0F0"/>
          <w:sz w:val="20"/>
          <w:szCs w:val="20"/>
          <w:lang w:eastAsia="pl-PL"/>
        </w:rPr>
      </w:pPr>
      <w:r>
        <w:rPr>
          <w:rFonts w:ascii="Arial" w:eastAsia="Times New Roman" w:hAnsi="Arial" w:cs="Arial"/>
          <w:sz w:val="20"/>
          <w:szCs w:val="20"/>
          <w:lang w:eastAsia="pl-PL"/>
        </w:rPr>
        <w:t>prawo do wniesienia skargi do Prezesa Urzędu Ochrony Danych Osobowych, gdy uzna Pani/Pan, że przetwarzanie danych osobowych Pani/Pana dotyczących narusza przepisy RODO;</w:t>
      </w:r>
    </w:p>
    <w:p w:rsidR="00B44C83" w:rsidRDefault="007359B1">
      <w:pPr>
        <w:pStyle w:val="Akapitzlist"/>
        <w:numPr>
          <w:ilvl w:val="0"/>
          <w:numId w:val="29"/>
        </w:numPr>
        <w:spacing w:after="150" w:line="240" w:lineRule="auto"/>
        <w:jc w:val="both"/>
        <w:rPr>
          <w:rFonts w:ascii="Arial" w:eastAsia="Times New Roman" w:hAnsi="Arial" w:cs="Arial"/>
          <w:i/>
          <w:color w:val="00B0F0"/>
          <w:sz w:val="20"/>
          <w:szCs w:val="20"/>
          <w:lang w:eastAsia="pl-PL"/>
        </w:rPr>
      </w:pPr>
      <w:r>
        <w:rPr>
          <w:rFonts w:ascii="Arial" w:eastAsia="Times New Roman" w:hAnsi="Arial" w:cs="Arial"/>
          <w:sz w:val="20"/>
          <w:szCs w:val="20"/>
          <w:lang w:eastAsia="pl-PL"/>
        </w:rPr>
        <w:t>w odniesieniu do danych osobowych podawanych w celu związanym z postępowaniem o udzielenie niniejszego zamówienia publicznego nie przysługuje Pani/Panu:</w:t>
      </w:r>
    </w:p>
    <w:p w:rsidR="00B44C83" w:rsidRDefault="007359B1">
      <w:pPr>
        <w:pStyle w:val="Akapitzlist"/>
        <w:numPr>
          <w:ilvl w:val="0"/>
          <w:numId w:val="26"/>
        </w:numPr>
        <w:spacing w:after="150" w:line="240" w:lineRule="auto"/>
        <w:ind w:left="709" w:hanging="283"/>
        <w:jc w:val="both"/>
        <w:rPr>
          <w:rFonts w:ascii="Arial" w:eastAsia="Times New Roman" w:hAnsi="Arial" w:cs="Arial"/>
          <w:i/>
          <w:color w:val="00B0F0"/>
          <w:sz w:val="20"/>
          <w:szCs w:val="20"/>
          <w:lang w:eastAsia="pl-PL"/>
        </w:rPr>
      </w:pPr>
      <w:r>
        <w:rPr>
          <w:rFonts w:ascii="Arial" w:eastAsia="Times New Roman" w:hAnsi="Arial" w:cs="Arial"/>
          <w:sz w:val="20"/>
          <w:szCs w:val="20"/>
          <w:lang w:eastAsia="pl-PL"/>
        </w:rPr>
        <w:t>w związku z art. 17 ust. 3 lit. b, d lub e RODO prawo do usunięcia danych osobowych;</w:t>
      </w:r>
    </w:p>
    <w:p w:rsidR="00B44C83" w:rsidRDefault="007359B1">
      <w:pPr>
        <w:pStyle w:val="Akapitzlist"/>
        <w:numPr>
          <w:ilvl w:val="0"/>
          <w:numId w:val="26"/>
        </w:numPr>
        <w:spacing w:after="150" w:line="240" w:lineRule="auto"/>
        <w:ind w:left="709" w:hanging="283"/>
        <w:jc w:val="both"/>
        <w:rPr>
          <w:rFonts w:ascii="Arial" w:eastAsia="Times New Roman" w:hAnsi="Arial" w:cs="Arial"/>
          <w:b/>
          <w:i/>
          <w:sz w:val="20"/>
          <w:szCs w:val="20"/>
          <w:lang w:eastAsia="pl-PL"/>
        </w:rPr>
      </w:pPr>
      <w:r>
        <w:rPr>
          <w:rFonts w:ascii="Arial" w:eastAsia="Times New Roman" w:hAnsi="Arial" w:cs="Arial"/>
          <w:sz w:val="20"/>
          <w:szCs w:val="20"/>
          <w:lang w:eastAsia="pl-PL"/>
        </w:rPr>
        <w:t>prawo do przenoszenia danych osobowych, o którym mowa w art. 20 RODO;</w:t>
      </w:r>
    </w:p>
    <w:p w:rsidR="00B44C83" w:rsidRDefault="007359B1">
      <w:pPr>
        <w:pStyle w:val="Akapitzlist"/>
        <w:numPr>
          <w:ilvl w:val="0"/>
          <w:numId w:val="26"/>
        </w:numPr>
        <w:spacing w:after="150" w:line="240" w:lineRule="auto"/>
        <w:ind w:left="709" w:hanging="283"/>
        <w:jc w:val="both"/>
        <w:rPr>
          <w:rFonts w:ascii="Arial" w:eastAsia="Times New Roman" w:hAnsi="Arial" w:cs="Arial"/>
          <w:i/>
          <w:sz w:val="20"/>
          <w:szCs w:val="20"/>
          <w:lang w:eastAsia="pl-PL"/>
        </w:rPr>
      </w:pPr>
      <w:r>
        <w:rPr>
          <w:rFonts w:ascii="Arial" w:eastAsia="Times New Roman" w:hAnsi="Arial" w:cs="Arial"/>
          <w:sz w:val="20"/>
          <w:szCs w:val="20"/>
          <w:lang w:eastAsia="pl-PL"/>
        </w:rPr>
        <w:t>na podstawie art. 21 RODO prawo sprzeciwu, wobec przetwarzania danych osobowych, co do których podstawą prawną przetwarzania Pani/Pana danych osobowych jest art. 6 ust. 1 lit. c RODO.</w:t>
      </w:r>
    </w:p>
    <w:p w:rsidR="00B44C83" w:rsidRDefault="00B44C83">
      <w:pPr>
        <w:pStyle w:val="Akapitzlist"/>
        <w:spacing w:after="150" w:line="240" w:lineRule="auto"/>
        <w:ind w:left="709"/>
        <w:jc w:val="both"/>
        <w:rPr>
          <w:rFonts w:ascii="Arial" w:eastAsia="Times New Roman" w:hAnsi="Arial" w:cs="Arial"/>
          <w:b/>
          <w:sz w:val="20"/>
          <w:szCs w:val="20"/>
          <w:lang w:eastAsia="pl-PL"/>
        </w:rPr>
      </w:pPr>
    </w:p>
    <w:p w:rsidR="00B44C83" w:rsidRDefault="007359B1">
      <w:pPr>
        <w:pStyle w:val="Akapitzlist"/>
        <w:spacing w:after="150" w:line="240" w:lineRule="auto"/>
        <w:ind w:left="142"/>
        <w:jc w:val="both"/>
        <w:rPr>
          <w:rFonts w:ascii="Arial" w:eastAsia="Times New Roman" w:hAnsi="Arial" w:cs="Arial"/>
          <w:sz w:val="20"/>
          <w:szCs w:val="20"/>
          <w:lang w:eastAsia="pl-PL"/>
        </w:rPr>
      </w:pPr>
      <w:r>
        <w:rPr>
          <w:rFonts w:ascii="Arial" w:eastAsia="Times New Roman" w:hAnsi="Arial" w:cs="Arial"/>
          <w:b/>
          <w:sz w:val="20"/>
          <w:szCs w:val="20"/>
          <w:lang w:eastAsia="pl-PL"/>
        </w:rPr>
        <w:t>2</w:t>
      </w:r>
      <w:r>
        <w:rPr>
          <w:rFonts w:ascii="Arial" w:eastAsia="Times New Roman" w:hAnsi="Arial" w:cs="Arial"/>
          <w:sz w:val="20"/>
          <w:szCs w:val="20"/>
          <w:lang w:eastAsia="pl-PL"/>
        </w:rPr>
        <w:t xml:space="preserve">. Wykonawca zobowiązuje się poinformować w imieniu Zamawiającego wszystkie osoby fizyczne kierowane do realizacji zamówienia oraz osoby prowadzące działalność gospodarczą, które zostaną wskazane jako podwykonawca, a których dane osobowe zawarte są w składanej ofercie lub wniosku, lub jakimkolwiek oświadczeniu, załączniku i dokumencie składanym w postępowaniu o udzielenie zamówienia publicznego, lub na etapie przed podpisaniem umowy, albo na etapie wykonywania umowy w sprawie zamówienia publicznego o: </w:t>
      </w:r>
    </w:p>
    <w:p w:rsidR="00B44C83" w:rsidRDefault="007359B1">
      <w:pPr>
        <w:pStyle w:val="Akapitzlist"/>
        <w:spacing w:after="150" w:line="240" w:lineRule="auto"/>
        <w:ind w:left="142"/>
        <w:jc w:val="both"/>
        <w:rPr>
          <w:rFonts w:ascii="Arial" w:eastAsia="Times New Roman" w:hAnsi="Arial" w:cs="Arial"/>
          <w:sz w:val="20"/>
          <w:szCs w:val="20"/>
          <w:lang w:eastAsia="pl-PL"/>
        </w:rPr>
      </w:pPr>
      <w:r>
        <w:rPr>
          <w:rFonts w:ascii="Arial" w:eastAsia="Times New Roman" w:hAnsi="Arial" w:cs="Arial"/>
          <w:sz w:val="20"/>
          <w:szCs w:val="20"/>
          <w:lang w:eastAsia="pl-PL"/>
        </w:rPr>
        <w:t>- fakcie przekazania danych osobowych Zamawiającemu;</w:t>
      </w:r>
    </w:p>
    <w:p w:rsidR="00B44C83" w:rsidRDefault="007359B1">
      <w:pPr>
        <w:pStyle w:val="Akapitzlist"/>
        <w:spacing w:after="150" w:line="240" w:lineRule="auto"/>
        <w:ind w:left="142"/>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 przetwarzaniu danych osobowych przez Zamawiającego; </w:t>
      </w:r>
    </w:p>
    <w:p w:rsidR="00B44C83" w:rsidRDefault="007359B1">
      <w:pPr>
        <w:spacing w:after="150"/>
        <w:ind w:left="142"/>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Na mocy art. 14 RODO, Wykonawca zobowiązuje się wykonać w imieniu Zamawiającego obowiązek informacyjny wobec osób, o których mowa w ust. 2, przekazując im treść klauzuli informacyjnej, o której mowa w ust. 1, wskazując jednocześnie tym osobom Wykonawcę jako źródło pochodzenia danych osobowych, którymi dysponował będzie Zamawiający. </w:t>
      </w:r>
    </w:p>
    <w:p w:rsidR="00B44C83" w:rsidRDefault="007359B1">
      <w:pPr>
        <w:pStyle w:val="NormalnyWeb"/>
        <w:spacing w:before="280" w:beforeAutospacing="0" w:after="0" w:line="288" w:lineRule="auto"/>
        <w:jc w:val="both"/>
      </w:pPr>
      <w:r>
        <w:rPr>
          <w:rFonts w:ascii="Arial" w:hAnsi="Arial" w:cs="Arial"/>
          <w:b/>
          <w:bCs/>
          <w:sz w:val="20"/>
          <w:szCs w:val="20"/>
          <w:u w:val="single"/>
        </w:rPr>
        <w:t>ROZDZ. XIX  LISTA ZAŁĄCZNIKÓW</w:t>
      </w:r>
      <w:r>
        <w:rPr>
          <w:rFonts w:ascii="Arial" w:hAnsi="Arial" w:cs="Arial"/>
          <w:b/>
          <w:bCs/>
          <w:sz w:val="20"/>
          <w:szCs w:val="20"/>
          <w:u w:val="single"/>
        </w:rPr>
        <w:br/>
      </w:r>
      <w:r>
        <w:rPr>
          <w:rFonts w:ascii="Arial" w:hAnsi="Arial" w:cs="Arial"/>
          <w:sz w:val="20"/>
          <w:szCs w:val="20"/>
        </w:rPr>
        <w:t>Wymienione niżej załączniki stanowią integralną część WZUS:</w:t>
      </w:r>
    </w:p>
    <w:p w:rsidR="00B44C83" w:rsidRDefault="007359B1">
      <w:pPr>
        <w:spacing w:line="288" w:lineRule="auto"/>
        <w:ind w:left="142"/>
        <w:jc w:val="both"/>
        <w:rPr>
          <w:rFonts w:ascii="Arial" w:hAnsi="Arial" w:cs="Arial"/>
          <w:i/>
          <w:sz w:val="16"/>
          <w:szCs w:val="16"/>
        </w:rPr>
      </w:pPr>
      <w:r>
        <w:rPr>
          <w:rFonts w:ascii="Arial" w:hAnsi="Arial" w:cs="Arial"/>
          <w:i/>
          <w:sz w:val="16"/>
          <w:szCs w:val="16"/>
        </w:rPr>
        <w:t>Załącznik nr 1 do WZUS i umowy - Opis przedmiotu zamówienia;</w:t>
      </w:r>
    </w:p>
    <w:p w:rsidR="00B44C83" w:rsidRDefault="007359B1">
      <w:pPr>
        <w:spacing w:line="288" w:lineRule="auto"/>
        <w:ind w:left="142"/>
        <w:jc w:val="both"/>
        <w:rPr>
          <w:rFonts w:ascii="Arial" w:hAnsi="Arial" w:cs="Arial"/>
          <w:i/>
          <w:sz w:val="16"/>
          <w:szCs w:val="16"/>
        </w:rPr>
      </w:pPr>
      <w:r>
        <w:rPr>
          <w:rFonts w:ascii="Arial" w:hAnsi="Arial" w:cs="Arial"/>
          <w:i/>
          <w:sz w:val="16"/>
          <w:szCs w:val="16"/>
        </w:rPr>
        <w:t>Załącznik nr 2 do WZUS - Formularz oferty;</w:t>
      </w:r>
    </w:p>
    <w:p w:rsidR="00B44C83" w:rsidRDefault="007359B1">
      <w:pPr>
        <w:spacing w:line="288" w:lineRule="auto"/>
        <w:ind w:left="142"/>
        <w:jc w:val="both"/>
        <w:rPr>
          <w:rFonts w:ascii="Arial" w:hAnsi="Arial" w:cs="Arial"/>
          <w:i/>
          <w:sz w:val="16"/>
          <w:szCs w:val="16"/>
        </w:rPr>
      </w:pPr>
      <w:r>
        <w:rPr>
          <w:rFonts w:ascii="Arial" w:hAnsi="Arial" w:cs="Arial"/>
          <w:i/>
          <w:sz w:val="16"/>
          <w:szCs w:val="16"/>
        </w:rPr>
        <w:t>Załącznik nr 3 do WZUS - Projekt umowy;</w:t>
      </w:r>
    </w:p>
    <w:p w:rsidR="00B44C83" w:rsidRDefault="007359B1">
      <w:pPr>
        <w:spacing w:line="288" w:lineRule="auto"/>
        <w:ind w:left="142"/>
        <w:jc w:val="both"/>
        <w:rPr>
          <w:rFonts w:ascii="Arial" w:hAnsi="Arial" w:cs="Arial"/>
          <w:i/>
          <w:sz w:val="16"/>
          <w:szCs w:val="16"/>
        </w:rPr>
      </w:pPr>
      <w:r>
        <w:rPr>
          <w:rFonts w:ascii="Arial" w:hAnsi="Arial" w:cs="Arial"/>
          <w:i/>
          <w:sz w:val="16"/>
          <w:szCs w:val="16"/>
        </w:rPr>
        <w:t>Załącznik nr 4 do WZUS – Oświadczenie – przesłanki wykluczenia z postępowania;</w:t>
      </w:r>
    </w:p>
    <w:p w:rsidR="00B44C83" w:rsidRDefault="007359B1">
      <w:pPr>
        <w:spacing w:line="288" w:lineRule="auto"/>
        <w:ind w:left="142"/>
        <w:jc w:val="both"/>
        <w:rPr>
          <w:rFonts w:ascii="Arial" w:hAnsi="Arial" w:cs="Arial"/>
          <w:i/>
          <w:sz w:val="16"/>
          <w:szCs w:val="16"/>
        </w:rPr>
      </w:pPr>
      <w:r>
        <w:rPr>
          <w:rFonts w:ascii="Arial" w:hAnsi="Arial" w:cs="Arial"/>
          <w:i/>
          <w:sz w:val="16"/>
          <w:szCs w:val="16"/>
        </w:rPr>
        <w:t>Załącznik nr 5 do WZUS – Oświadczenie - dotyczące spełnienia warunków uczestnictwa.</w:t>
      </w:r>
    </w:p>
    <w:p w:rsidR="00B44C83" w:rsidRDefault="007359B1">
      <w:pPr>
        <w:spacing w:line="288" w:lineRule="auto"/>
        <w:ind w:left="142"/>
        <w:jc w:val="both"/>
        <w:rPr>
          <w:rFonts w:ascii="Arial" w:hAnsi="Arial" w:cs="Arial"/>
          <w:i/>
          <w:sz w:val="16"/>
          <w:szCs w:val="16"/>
        </w:rPr>
      </w:pPr>
      <w:r>
        <w:rPr>
          <w:rFonts w:ascii="Arial" w:hAnsi="Arial" w:cs="Arial"/>
          <w:i/>
          <w:sz w:val="16"/>
          <w:szCs w:val="16"/>
        </w:rPr>
        <w:t>Załącznik nr 6 do WZUS - Grupa kapitałowa;</w:t>
      </w:r>
    </w:p>
    <w:p w:rsidR="00B44C83" w:rsidRDefault="007359B1">
      <w:pPr>
        <w:spacing w:line="288" w:lineRule="auto"/>
        <w:ind w:left="142"/>
        <w:jc w:val="both"/>
        <w:rPr>
          <w:rFonts w:ascii="Arial" w:hAnsi="Arial" w:cs="Arial"/>
          <w:i/>
          <w:sz w:val="16"/>
          <w:szCs w:val="16"/>
        </w:rPr>
      </w:pPr>
      <w:r>
        <w:rPr>
          <w:rFonts w:ascii="Arial" w:hAnsi="Arial" w:cs="Arial"/>
          <w:i/>
          <w:sz w:val="16"/>
          <w:szCs w:val="16"/>
        </w:rPr>
        <w:t xml:space="preserve">Załącznik nr 7 do WZUS – </w:t>
      </w:r>
      <w:r>
        <w:rPr>
          <w:rFonts w:ascii="Arial" w:hAnsi="Arial" w:cs="Arial"/>
          <w:i/>
          <w:sz w:val="16"/>
          <w:szCs w:val="16"/>
          <w:lang w:eastAsia="pl-PL"/>
        </w:rPr>
        <w:t xml:space="preserve">Oświadczenie Wykonawcy </w:t>
      </w:r>
      <w:r>
        <w:rPr>
          <w:rFonts w:ascii="Arial" w:hAnsi="Arial" w:cs="Arial"/>
          <w:i/>
          <w:sz w:val="16"/>
          <w:szCs w:val="16"/>
        </w:rPr>
        <w:t>o posiadaniu uprawnień;</w:t>
      </w:r>
    </w:p>
    <w:p w:rsidR="00B44C83" w:rsidRDefault="007359B1">
      <w:pPr>
        <w:spacing w:line="288" w:lineRule="auto"/>
        <w:ind w:left="142"/>
        <w:jc w:val="both"/>
        <w:rPr>
          <w:rFonts w:ascii="Arial" w:hAnsi="Arial" w:cs="Arial"/>
          <w:i/>
          <w:sz w:val="16"/>
          <w:szCs w:val="16"/>
        </w:rPr>
      </w:pPr>
      <w:r>
        <w:rPr>
          <w:rFonts w:ascii="Arial" w:hAnsi="Arial" w:cs="Arial"/>
          <w:i/>
          <w:sz w:val="16"/>
          <w:szCs w:val="16"/>
        </w:rPr>
        <w:lastRenderedPageBreak/>
        <w:t>Załącznik nr 8 do WZUS –</w:t>
      </w:r>
      <w:r>
        <w:rPr>
          <w:rFonts w:ascii="Arial" w:hAnsi="Arial" w:cs="Arial"/>
          <w:i/>
          <w:sz w:val="16"/>
          <w:szCs w:val="16"/>
          <w:lang w:eastAsia="pl-PL"/>
        </w:rPr>
        <w:t>Oświadczenie Wykonawcy</w:t>
      </w:r>
      <w:r>
        <w:rPr>
          <w:rFonts w:ascii="Arial" w:hAnsi="Arial" w:cs="Arial"/>
          <w:i/>
          <w:sz w:val="16"/>
          <w:szCs w:val="16"/>
          <w:u w:val="single"/>
          <w:lang w:eastAsia="pl-PL"/>
        </w:rPr>
        <w:t xml:space="preserve"> </w:t>
      </w:r>
      <w:r>
        <w:rPr>
          <w:rFonts w:ascii="Arial" w:hAnsi="Arial" w:cs="Arial"/>
          <w:i/>
          <w:sz w:val="16"/>
          <w:szCs w:val="16"/>
        </w:rPr>
        <w:t>o posiadaniu uprawnień – dotyczy wyłącznie zadania 2 (kurs prawa jazdy kat C+E)</w:t>
      </w:r>
    </w:p>
    <w:p w:rsidR="00B44C83" w:rsidRDefault="007359B1">
      <w:pPr>
        <w:spacing w:line="288" w:lineRule="auto"/>
        <w:ind w:left="142"/>
        <w:jc w:val="both"/>
        <w:rPr>
          <w:rFonts w:ascii="Arial" w:hAnsi="Arial" w:cs="Arial"/>
          <w:bCs/>
          <w:i/>
          <w:sz w:val="16"/>
          <w:szCs w:val="16"/>
        </w:rPr>
      </w:pPr>
      <w:r>
        <w:rPr>
          <w:rFonts w:ascii="Arial" w:hAnsi="Arial" w:cs="Arial"/>
          <w:i/>
          <w:sz w:val="16"/>
          <w:szCs w:val="16"/>
        </w:rPr>
        <w:t>Załącznik nr 9 do WZUS –</w:t>
      </w:r>
      <w:r>
        <w:rPr>
          <w:rFonts w:ascii="Arial" w:hAnsi="Arial" w:cs="Arial"/>
          <w:bCs/>
          <w:i/>
          <w:sz w:val="16"/>
          <w:szCs w:val="16"/>
        </w:rPr>
        <w:t>Zobowiązanie do oddania do dyspozycji niezbędnych zasobów;</w:t>
      </w:r>
    </w:p>
    <w:p w:rsidR="00B44C83" w:rsidRDefault="007359B1">
      <w:pPr>
        <w:spacing w:line="288" w:lineRule="auto"/>
        <w:ind w:left="142"/>
        <w:jc w:val="both"/>
      </w:pPr>
      <w:r>
        <w:rPr>
          <w:rFonts w:ascii="Arial" w:hAnsi="Arial" w:cs="Arial"/>
          <w:i/>
          <w:sz w:val="16"/>
          <w:szCs w:val="16"/>
        </w:rPr>
        <w:t>Załącznik nr 10 do WZUS – Wykaz wykonywanych usług do oceny oferty w ramach kryterium</w:t>
      </w:r>
      <w:r>
        <w:rPr>
          <w:rFonts w:ascii="Arial" w:hAnsi="Arial" w:cs="Arial"/>
          <w:sz w:val="16"/>
          <w:szCs w:val="16"/>
        </w:rPr>
        <w:t xml:space="preserve"> nr 2.</w:t>
      </w:r>
    </w:p>
    <w:sectPr w:rsidR="00B44C83">
      <w:headerReference w:type="default" r:id="rId8"/>
      <w:footerReference w:type="default" r:id="rId9"/>
      <w:pgSz w:w="11906" w:h="16838"/>
      <w:pgMar w:top="1417" w:right="1417" w:bottom="1417" w:left="1276" w:header="708" w:footer="289"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64CB" w:rsidRDefault="004264CB">
      <w:r>
        <w:separator/>
      </w:r>
    </w:p>
  </w:endnote>
  <w:endnote w:type="continuationSeparator" w:id="0">
    <w:p w:rsidR="004264CB" w:rsidRDefault="004264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EE"/>
    <w:family w:val="roman"/>
    <w:pitch w:val="variable"/>
  </w:font>
  <w:font w:name="Tahoma">
    <w:panose1 w:val="020B0604030504040204"/>
    <w:charset w:val="EE"/>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C83" w:rsidRDefault="007359B1">
    <w:pPr>
      <w:pStyle w:val="Stopka"/>
      <w:jc w:val="center"/>
      <w:rPr>
        <w:rFonts w:ascii="Arial" w:eastAsia="Times New Roman" w:hAnsi="Arial" w:cs="Arial"/>
        <w:kern w:val="0"/>
        <w:sz w:val="16"/>
        <w:szCs w:val="16"/>
        <w:lang w:eastAsia="pl-PL" w:bidi="ar-SA"/>
      </w:rPr>
    </w:pPr>
    <w:r>
      <w:rPr>
        <w:rFonts w:ascii="Arial" w:hAnsi="Arial" w:cs="Arial"/>
        <w:sz w:val="16"/>
        <w:szCs w:val="16"/>
      </w:rPr>
      <w:t xml:space="preserve">Projekt „Klub Integracji Społecznej w Gminie Słupno Edycja II” jest współfinansowany ze środków Europejskiego Funduszu Społecznego w ramach Regionalnego Programu Operacyjnego Województwa Mazowieckiego na lata 2014-2020, Oś priorytetowa IX Wspieranie włączenia społecznego i walka z ubóstwem, Działanie 9.1. Aktywizacja </w:t>
    </w:r>
    <w:proofErr w:type="spellStart"/>
    <w:r>
      <w:rPr>
        <w:rFonts w:ascii="Arial" w:hAnsi="Arial" w:cs="Arial"/>
        <w:sz w:val="16"/>
        <w:szCs w:val="16"/>
      </w:rPr>
      <w:t>społeczno</w:t>
    </w:r>
    <w:proofErr w:type="spellEnd"/>
    <w:r>
      <w:rPr>
        <w:rFonts w:ascii="Arial" w:hAnsi="Arial" w:cs="Arial"/>
        <w:sz w:val="16"/>
        <w:szCs w:val="16"/>
      </w:rPr>
      <w:t xml:space="preserve"> – zawodowa osób wykluczonych i przeciwdziałanie wykluczeniu społecznemu.</w:t>
    </w:r>
  </w:p>
  <w:p w:rsidR="00B44C83" w:rsidRDefault="007359B1">
    <w:pPr>
      <w:pStyle w:val="Stopka"/>
      <w:jc w:val="center"/>
    </w:pPr>
    <w:r>
      <w:rPr>
        <w:rFonts w:ascii="Arial" w:eastAsia="Times New Roman" w:hAnsi="Arial" w:cs="Arial"/>
        <w:sz w:val="16"/>
        <w:szCs w:val="16"/>
      </w:rPr>
      <w:t xml:space="preserve">str. </w:t>
    </w:r>
    <w:r>
      <w:rPr>
        <w:rFonts w:ascii="Arial" w:eastAsia="Times New Roman" w:hAnsi="Arial" w:cs="Arial"/>
        <w:sz w:val="16"/>
        <w:szCs w:val="16"/>
      </w:rPr>
      <w:fldChar w:fldCharType="begin"/>
    </w:r>
    <w:r>
      <w:rPr>
        <w:rFonts w:ascii="Arial" w:eastAsia="Times New Roman" w:hAnsi="Arial" w:cs="Arial"/>
        <w:sz w:val="16"/>
        <w:szCs w:val="16"/>
      </w:rPr>
      <w:instrText>PAGE</w:instrText>
    </w:r>
    <w:r>
      <w:rPr>
        <w:rFonts w:ascii="Arial" w:eastAsia="Times New Roman" w:hAnsi="Arial" w:cs="Arial"/>
        <w:sz w:val="16"/>
        <w:szCs w:val="16"/>
      </w:rPr>
      <w:fldChar w:fldCharType="separate"/>
    </w:r>
    <w:r>
      <w:rPr>
        <w:rFonts w:ascii="Arial" w:eastAsia="Times New Roman" w:hAnsi="Arial" w:cs="Arial"/>
        <w:sz w:val="16"/>
        <w:szCs w:val="16"/>
      </w:rPr>
      <w:t>19</w:t>
    </w:r>
    <w:r>
      <w:rPr>
        <w:rFonts w:ascii="Arial" w:eastAsia="Times New Roman"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64CB" w:rsidRDefault="004264CB">
      <w:r>
        <w:separator/>
      </w:r>
    </w:p>
  </w:footnote>
  <w:footnote w:type="continuationSeparator" w:id="0">
    <w:p w:rsidR="004264CB" w:rsidRDefault="004264CB">
      <w:r>
        <w:continuationSeparator/>
      </w:r>
    </w:p>
  </w:footnote>
  <w:footnote w:id="1">
    <w:p w:rsidR="00B44C83" w:rsidRDefault="007359B1">
      <w:pPr>
        <w:pStyle w:val="Tekstprzypisudolnego"/>
        <w:jc w:val="both"/>
      </w:pPr>
      <w:r>
        <w:rPr>
          <w:rStyle w:val="Znakiprzypiswdolnych"/>
        </w:rPr>
        <w:footnoteRef/>
      </w:r>
      <w:r>
        <w:rPr>
          <w:rFonts w:ascii="Arial" w:hAnsi="Arial" w:cs="Arial"/>
          <w:b/>
          <w:i/>
          <w:sz w:val="16"/>
          <w:szCs w:val="16"/>
        </w:rPr>
        <w:t xml:space="preserve">Wyjaśnienie: </w:t>
      </w:r>
      <w:r>
        <w:rPr>
          <w:rFonts w:ascii="Arial" w:eastAsia="Times New Roman" w:hAnsi="Arial" w:cs="Arial"/>
          <w:i/>
          <w:sz w:val="16"/>
          <w:szCs w:val="16"/>
          <w:lang w:eastAsia="pl-PL"/>
        </w:rPr>
        <w:t xml:space="preserve">skorzystanie z prawa do sprostowania nie może skutkować zmianą </w:t>
      </w:r>
      <w:r>
        <w:rPr>
          <w:rFonts w:ascii="Arial" w:hAnsi="Arial" w:cs="Arial"/>
          <w:i/>
          <w:sz w:val="16"/>
          <w:szCs w:val="16"/>
        </w:rPr>
        <w:t>wyniku postępowania</w:t>
      </w:r>
      <w:r>
        <w:rPr>
          <w:rFonts w:ascii="Arial" w:hAnsi="Arial" w:cs="Arial"/>
          <w:i/>
          <w:sz w:val="16"/>
          <w:szCs w:val="16"/>
        </w:rPr>
        <w:br/>
        <w:t>o udzielenie zamówienia publicznego ani zmianą postanowień umowy w zakresie niezgodnym z ustawą Pzp oraz nie może naruszać integralności protokołu oraz jego załączników</w:t>
      </w:r>
    </w:p>
  </w:footnote>
  <w:footnote w:id="2">
    <w:p w:rsidR="00B44C83" w:rsidRDefault="007359B1">
      <w:pPr>
        <w:pStyle w:val="Akapitzlist"/>
        <w:spacing w:after="0" w:line="240" w:lineRule="auto"/>
        <w:ind w:left="0"/>
        <w:jc w:val="both"/>
        <w:rPr>
          <w:rFonts w:ascii="Arial" w:eastAsia="Times New Roman" w:hAnsi="Arial" w:cs="Arial"/>
          <w:i/>
          <w:sz w:val="16"/>
          <w:szCs w:val="16"/>
          <w:lang w:eastAsia="pl-PL"/>
        </w:rPr>
      </w:pPr>
      <w:r>
        <w:rPr>
          <w:rStyle w:val="Znakiprzypiswdolnych"/>
        </w:rPr>
        <w:footnoteRef/>
      </w:r>
      <w:r>
        <w:rPr>
          <w:rFonts w:ascii="Arial" w:hAnsi="Arial" w:cs="Arial"/>
          <w:b/>
          <w:i/>
          <w:sz w:val="16"/>
          <w:szCs w:val="16"/>
        </w:rPr>
        <w:t>Wyjaśnienie:</w:t>
      </w:r>
      <w:r>
        <w:rPr>
          <w:rFonts w:ascii="Arial" w:hAnsi="Arial" w:cs="Arial"/>
          <w:i/>
          <w:sz w:val="16"/>
          <w:szCs w:val="16"/>
        </w:rPr>
        <w:t xml:space="preserve"> prawo do ograniczenia przetwarzania nie ma zastosowania w odniesieniu do </w:t>
      </w:r>
      <w:r>
        <w:rPr>
          <w:rFonts w:ascii="Arial" w:eastAsia="Times New Roman" w:hAnsi="Arial" w:cs="Arial"/>
          <w:i/>
          <w:sz w:val="16"/>
          <w:szCs w:val="16"/>
          <w:lang w:eastAsia="pl-PL"/>
        </w:rPr>
        <w:t>przechowywania, w celu zapewnienia korzystania ze środków ochrony prawnej lub w celu ochrony praw innej osoby fizycznej lub prawnej, lub z uwagi na ważne względy interesu publicznego Unii Europejskiej lub państwa członkowskiego.</w:t>
      </w:r>
    </w:p>
    <w:p w:rsidR="00B44C83" w:rsidRDefault="00B44C83">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C83" w:rsidRDefault="007359B1">
    <w:pPr>
      <w:pStyle w:val="Nagwek"/>
    </w:pPr>
    <w:r>
      <w:rPr>
        <w:noProof/>
      </w:rPr>
      <w:drawing>
        <wp:inline distT="0" distB="0" distL="0" distR="0">
          <wp:extent cx="5758815" cy="429260"/>
          <wp:effectExtent l="0" t="0" r="0" b="0"/>
          <wp:docPr id="3" name="Obraz 3" descr="C:\Users\mkubacka\Desktop\kolor - rpo R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descr="C:\Users\mkubacka\Desktop\kolor - rpo RP.jpg"/>
                  <pic:cNvPicPr>
                    <a:picLocks noChangeAspect="1" noChangeArrowheads="1"/>
                  </pic:cNvPicPr>
                </pic:nvPicPr>
                <pic:blipFill>
                  <a:blip r:embed="rId1"/>
                  <a:stretch>
                    <a:fillRect/>
                  </a:stretch>
                </pic:blipFill>
                <pic:spPr bwMode="auto">
                  <a:xfrm>
                    <a:off x="0" y="0"/>
                    <a:ext cx="5758815" cy="4292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05204"/>
    <w:multiLevelType w:val="multilevel"/>
    <w:tmpl w:val="73F27E74"/>
    <w:lvl w:ilvl="0">
      <w:start w:val="1"/>
      <w:numFmt w:val="lowerLetter"/>
      <w:lvlText w:val="%1)"/>
      <w:lvlJc w:val="left"/>
      <w:pPr>
        <w:ind w:left="786" w:hanging="360"/>
      </w:pPr>
      <w:rPr>
        <w:rFonts w:ascii="Arial" w:hAnsi="Arial"/>
        <w:color w:val="auto"/>
        <w:sz w:val="20"/>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 w15:restartNumberingAfterBreak="0">
    <w:nsid w:val="0729617B"/>
    <w:multiLevelType w:val="multilevel"/>
    <w:tmpl w:val="0B4CC03C"/>
    <w:lvl w:ilvl="0">
      <w:start w:val="1"/>
      <w:numFmt w:val="lowerLetter"/>
      <w:lvlText w:val="%1)"/>
      <w:lvlJc w:val="left"/>
      <w:pPr>
        <w:ind w:left="927"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 w15:restartNumberingAfterBreak="0">
    <w:nsid w:val="07323B59"/>
    <w:multiLevelType w:val="multilevel"/>
    <w:tmpl w:val="EEB65A8C"/>
    <w:lvl w:ilvl="0">
      <w:start w:val="1"/>
      <w:numFmt w:val="lowerLetter"/>
      <w:lvlText w:val="%1)"/>
      <w:lvlJc w:val="left"/>
      <w:pPr>
        <w:ind w:left="1070" w:hanging="360"/>
      </w:p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3" w15:restartNumberingAfterBreak="0">
    <w:nsid w:val="07D77728"/>
    <w:multiLevelType w:val="multilevel"/>
    <w:tmpl w:val="FC92F8CA"/>
    <w:lvl w:ilvl="0">
      <w:start w:val="1"/>
      <w:numFmt w:val="lowerLetter"/>
      <w:lvlText w:val="%1)"/>
      <w:lvlJc w:val="left"/>
      <w:pPr>
        <w:tabs>
          <w:tab w:val="num" w:pos="786"/>
        </w:tabs>
        <w:ind w:left="786" w:hanging="360"/>
      </w:pPr>
      <w:rPr>
        <w:rFonts w:ascii="Arial" w:hAnsi="Arial"/>
        <w:b/>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D291530"/>
    <w:multiLevelType w:val="multilevel"/>
    <w:tmpl w:val="11C61D2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1570285B"/>
    <w:multiLevelType w:val="multilevel"/>
    <w:tmpl w:val="EA125DD0"/>
    <w:lvl w:ilvl="0">
      <w:start w:val="1"/>
      <w:numFmt w:val="decimal"/>
      <w:lvlText w:val="%1."/>
      <w:lvlJc w:val="left"/>
      <w:pPr>
        <w:tabs>
          <w:tab w:val="num" w:pos="360"/>
        </w:tabs>
        <w:ind w:left="360" w:hanging="360"/>
      </w:pPr>
      <w:rPr>
        <w:rFonts w:ascii="Arial" w:hAnsi="Arial" w:cs="Times New Roman"/>
        <w:b/>
        <w:i w:val="0"/>
        <w:color w:val="auto"/>
        <w:sz w:val="2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15:restartNumberingAfterBreak="0">
    <w:nsid w:val="1600235B"/>
    <w:multiLevelType w:val="multilevel"/>
    <w:tmpl w:val="197056E8"/>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6683799"/>
    <w:multiLevelType w:val="multilevel"/>
    <w:tmpl w:val="5F70B16A"/>
    <w:lvl w:ilvl="0">
      <w:start w:val="1"/>
      <w:numFmt w:val="decimal"/>
      <w:lvlText w:val="%1)"/>
      <w:lvlJc w:val="left"/>
      <w:pPr>
        <w:tabs>
          <w:tab w:val="num" w:pos="360"/>
        </w:tabs>
        <w:ind w:left="360" w:hanging="360"/>
      </w:pPr>
      <w:rPr>
        <w:rFonts w:ascii="Arial" w:hAnsi="Arial"/>
        <w:b/>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7CC31B1"/>
    <w:multiLevelType w:val="multilevel"/>
    <w:tmpl w:val="45068BF0"/>
    <w:lvl w:ilvl="0">
      <w:start w:val="1"/>
      <w:numFmt w:val="decimal"/>
      <w:lvlText w:val="%1)"/>
      <w:lvlJc w:val="left"/>
      <w:pPr>
        <w:tabs>
          <w:tab w:val="num" w:pos="717"/>
        </w:tabs>
        <w:ind w:left="717" w:hanging="360"/>
      </w:pPr>
      <w:rPr>
        <w:rFonts w:ascii="Arial" w:hAnsi="Arial"/>
        <w:b w:val="0"/>
        <w:i w:val="0"/>
        <w:sz w:val="20"/>
        <w:szCs w:val="22"/>
      </w:rPr>
    </w:lvl>
    <w:lvl w:ilvl="1">
      <w:start w:val="1"/>
      <w:numFmt w:val="decimal"/>
      <w:lvlText w:val="%2)"/>
      <w:lvlJc w:val="left"/>
      <w:pPr>
        <w:tabs>
          <w:tab w:val="num" w:pos="1437"/>
        </w:tabs>
        <w:ind w:left="1437" w:hanging="360"/>
      </w:pPr>
    </w:lvl>
    <w:lvl w:ilvl="2">
      <w:start w:val="1"/>
      <w:numFmt w:val="lowerRoman"/>
      <w:lvlText w:val="%3."/>
      <w:lvlJc w:val="right"/>
      <w:pPr>
        <w:ind w:left="2157" w:hanging="18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1D9C3325"/>
    <w:multiLevelType w:val="multilevel"/>
    <w:tmpl w:val="C0760686"/>
    <w:lvl w:ilvl="0">
      <w:start w:val="2"/>
      <w:numFmt w:val="decimal"/>
      <w:lvlText w:val="%1."/>
      <w:lvlJc w:val="left"/>
      <w:pPr>
        <w:tabs>
          <w:tab w:val="num" w:pos="180"/>
        </w:tabs>
        <w:ind w:left="180" w:hanging="360"/>
      </w:pPr>
      <w:rPr>
        <w:rFonts w:ascii="Arial" w:hAnsi="Arial"/>
        <w:b w:val="0"/>
        <w:sz w:val="20"/>
      </w:rPr>
    </w:lvl>
    <w:lvl w:ilvl="1">
      <w:start w:val="1"/>
      <w:numFmt w:val="decimal"/>
      <w:lvlText w:val="%2)"/>
      <w:lvlJc w:val="left"/>
      <w:pPr>
        <w:ind w:left="900" w:hanging="360"/>
      </w:pPr>
      <w:rPr>
        <w:color w:val="auto"/>
      </w:r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10" w15:restartNumberingAfterBreak="0">
    <w:nsid w:val="244D538B"/>
    <w:multiLevelType w:val="multilevel"/>
    <w:tmpl w:val="72909F44"/>
    <w:lvl w:ilvl="0">
      <w:start w:val="1"/>
      <w:numFmt w:val="decimal"/>
      <w:lvlText w:val="%1."/>
      <w:lvlJc w:val="left"/>
      <w:pPr>
        <w:tabs>
          <w:tab w:val="num" w:pos="360"/>
        </w:tabs>
        <w:ind w:left="360" w:hanging="360"/>
      </w:pPr>
      <w:rPr>
        <w:rFonts w:ascii="Arial" w:hAnsi="Arial"/>
        <w:b/>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27D7233E"/>
    <w:multiLevelType w:val="multilevel"/>
    <w:tmpl w:val="961090AC"/>
    <w:lvl w:ilvl="0">
      <w:start w:val="1"/>
      <w:numFmt w:val="decimal"/>
      <w:lvlText w:val="%1."/>
      <w:lvlJc w:val="left"/>
      <w:pPr>
        <w:tabs>
          <w:tab w:val="num" w:pos="1428"/>
        </w:tabs>
        <w:ind w:left="1428" w:hanging="360"/>
      </w:pPr>
      <w:rPr>
        <w:rFonts w:ascii="Arial" w:eastAsia="Times New Roman" w:hAnsi="Arial" w:cs="Times New Roman"/>
        <w:b/>
        <w:color w:val="auto"/>
        <w:sz w:val="20"/>
      </w:rPr>
    </w:lvl>
    <w:lvl w:ilvl="1">
      <w:start w:val="1"/>
      <w:numFmt w:val="decimal"/>
      <w:lvlText w:val="%2"/>
      <w:lvlJc w:val="left"/>
      <w:pPr>
        <w:tabs>
          <w:tab w:val="num" w:pos="786"/>
        </w:tabs>
        <w:ind w:left="786" w:hanging="360"/>
      </w:pPr>
      <w:rPr>
        <w:rFonts w:eastAsia="SimSun" w:cs="Lucida Sans"/>
        <w:b/>
      </w:rPr>
    </w:lvl>
    <w:lvl w:ilvl="2">
      <w:start w:val="1"/>
      <w:numFmt w:val="decimal"/>
      <w:lvlText w:val="%3."/>
      <w:lvlJc w:val="left"/>
      <w:pPr>
        <w:tabs>
          <w:tab w:val="num" w:pos="2868"/>
        </w:tabs>
        <w:ind w:left="2868" w:hanging="360"/>
      </w:pPr>
    </w:lvl>
    <w:lvl w:ilvl="3">
      <w:start w:val="1"/>
      <w:numFmt w:val="decimal"/>
      <w:lvlText w:val="%4."/>
      <w:lvlJc w:val="left"/>
      <w:pPr>
        <w:tabs>
          <w:tab w:val="num" w:pos="3588"/>
        </w:tabs>
        <w:ind w:left="3588" w:hanging="360"/>
      </w:pPr>
    </w:lvl>
    <w:lvl w:ilvl="4">
      <w:start w:val="1"/>
      <w:numFmt w:val="decimal"/>
      <w:lvlText w:val="%5."/>
      <w:lvlJc w:val="left"/>
      <w:pPr>
        <w:tabs>
          <w:tab w:val="num" w:pos="4308"/>
        </w:tabs>
        <w:ind w:left="4308" w:hanging="360"/>
      </w:pPr>
    </w:lvl>
    <w:lvl w:ilvl="5">
      <w:start w:val="1"/>
      <w:numFmt w:val="decimal"/>
      <w:lvlText w:val="%6."/>
      <w:lvlJc w:val="left"/>
      <w:pPr>
        <w:tabs>
          <w:tab w:val="num" w:pos="5028"/>
        </w:tabs>
        <w:ind w:left="5028" w:hanging="360"/>
      </w:pPr>
    </w:lvl>
    <w:lvl w:ilvl="6">
      <w:start w:val="1"/>
      <w:numFmt w:val="decimal"/>
      <w:lvlText w:val="%7."/>
      <w:lvlJc w:val="left"/>
      <w:pPr>
        <w:tabs>
          <w:tab w:val="num" w:pos="5748"/>
        </w:tabs>
        <w:ind w:left="5748" w:hanging="360"/>
      </w:pPr>
    </w:lvl>
    <w:lvl w:ilvl="7">
      <w:start w:val="1"/>
      <w:numFmt w:val="decimal"/>
      <w:lvlText w:val="%8."/>
      <w:lvlJc w:val="left"/>
      <w:pPr>
        <w:tabs>
          <w:tab w:val="num" w:pos="6468"/>
        </w:tabs>
        <w:ind w:left="6468" w:hanging="360"/>
      </w:pPr>
    </w:lvl>
    <w:lvl w:ilvl="8">
      <w:start w:val="1"/>
      <w:numFmt w:val="decimal"/>
      <w:lvlText w:val="%9."/>
      <w:lvlJc w:val="left"/>
      <w:pPr>
        <w:tabs>
          <w:tab w:val="num" w:pos="7188"/>
        </w:tabs>
        <w:ind w:left="7188" w:hanging="360"/>
      </w:pPr>
    </w:lvl>
  </w:abstractNum>
  <w:abstractNum w:abstractNumId="12" w15:restartNumberingAfterBreak="0">
    <w:nsid w:val="2D6714F9"/>
    <w:multiLevelType w:val="multilevel"/>
    <w:tmpl w:val="7B9C706C"/>
    <w:lvl w:ilvl="0">
      <w:start w:val="1"/>
      <w:numFmt w:val="decimal"/>
      <w:lvlText w:val="%1."/>
      <w:lvlJc w:val="left"/>
      <w:pPr>
        <w:tabs>
          <w:tab w:val="num" w:pos="360"/>
        </w:tabs>
        <w:ind w:left="360" w:hanging="360"/>
      </w:pPr>
      <w:rPr>
        <w:rFonts w:ascii="Arial" w:hAnsi="Arial"/>
        <w:b/>
        <w:sz w:val="2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3" w15:restartNumberingAfterBreak="0">
    <w:nsid w:val="2EAF2E2E"/>
    <w:multiLevelType w:val="multilevel"/>
    <w:tmpl w:val="BD04E396"/>
    <w:lvl w:ilvl="0">
      <w:start w:val="1"/>
      <w:numFmt w:val="decimal"/>
      <w:lvlText w:val="%1)"/>
      <w:lvlJc w:val="left"/>
      <w:pPr>
        <w:tabs>
          <w:tab w:val="num" w:pos="360"/>
        </w:tabs>
        <w:ind w:left="360" w:hanging="360"/>
      </w:pPr>
    </w:lvl>
    <w:lvl w:ilvl="1">
      <w:start w:val="1"/>
      <w:numFmt w:val="lowerLetter"/>
      <w:lvlText w:val="%2)"/>
      <w:lvlJc w:val="left"/>
      <w:pPr>
        <w:tabs>
          <w:tab w:val="num" w:pos="1070"/>
        </w:tabs>
        <w:ind w:left="1070" w:hanging="360"/>
      </w:pPr>
      <w:rPr>
        <w:rFonts w:eastAsia="Times New Roman" w:cs="Times New Roman"/>
        <w:sz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2437679"/>
    <w:multiLevelType w:val="multilevel"/>
    <w:tmpl w:val="98489D7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eastAsia="Times New Roman" w:cs="Aria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7C3615C"/>
    <w:multiLevelType w:val="multilevel"/>
    <w:tmpl w:val="8FA2BD30"/>
    <w:lvl w:ilvl="0">
      <w:start w:val="1"/>
      <w:numFmt w:val="decimal"/>
      <w:lvlText w:val="%1)"/>
      <w:lvlJc w:val="left"/>
      <w:pPr>
        <w:ind w:left="720" w:hanging="360"/>
      </w:pPr>
      <w:rPr>
        <w:rFonts w:ascii="Arial" w:hAnsi="Arial"/>
        <w:b/>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86C3A84"/>
    <w:multiLevelType w:val="multilevel"/>
    <w:tmpl w:val="1E0E45EA"/>
    <w:lvl w:ilvl="0">
      <w:start w:val="1"/>
      <w:numFmt w:val="decimal"/>
      <w:lvlText w:val="%1."/>
      <w:lvlJc w:val="left"/>
      <w:pPr>
        <w:ind w:left="360" w:hanging="360"/>
      </w:pPr>
      <w:rPr>
        <w:rFonts w:ascii="Arial" w:hAnsi="Arial"/>
        <w:b/>
        <w:i w:val="0"/>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DE95369"/>
    <w:multiLevelType w:val="multilevel"/>
    <w:tmpl w:val="6FE66ADC"/>
    <w:lvl w:ilvl="0">
      <w:start w:val="1"/>
      <w:numFmt w:val="decimal"/>
      <w:lvlText w:val="%1."/>
      <w:lvlJc w:val="left"/>
      <w:pPr>
        <w:tabs>
          <w:tab w:val="num" w:pos="360"/>
        </w:tabs>
        <w:ind w:left="360" w:hanging="360"/>
      </w:pPr>
      <w:rPr>
        <w:b w:val="0"/>
        <w:i w:val="0"/>
      </w:rPr>
    </w:lvl>
    <w:lvl w:ilvl="1">
      <w:start w:val="1"/>
      <w:numFmt w:val="decimal"/>
      <w:lvlText w:val="%2)"/>
      <w:lvlJc w:val="left"/>
      <w:pPr>
        <w:tabs>
          <w:tab w:val="num" w:pos="720"/>
        </w:tabs>
        <w:ind w:left="720" w:hanging="360"/>
      </w:pPr>
      <w:rPr>
        <w:b w:val="0"/>
        <w:i w:val="0"/>
        <w:sz w:val="20"/>
      </w:rPr>
    </w:lvl>
    <w:lvl w:ilvl="2">
      <w:start w:val="1"/>
      <w:numFmt w:val="lowerLetter"/>
      <w:lvlText w:val="%3)"/>
      <w:lvlJc w:val="left"/>
      <w:pPr>
        <w:tabs>
          <w:tab w:val="num" w:pos="1040"/>
        </w:tabs>
        <w:ind w:left="1040" w:hanging="360"/>
      </w:pPr>
      <w:rPr>
        <w:rFonts w:cs="Times New Roman"/>
        <w:b w:val="0"/>
        <w:color w:val="auto"/>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15:restartNumberingAfterBreak="0">
    <w:nsid w:val="445542D5"/>
    <w:multiLevelType w:val="multilevel"/>
    <w:tmpl w:val="2FE6E272"/>
    <w:lvl w:ilvl="0">
      <w:start w:val="1"/>
      <w:numFmt w:val="decimal"/>
      <w:lvlText w:val="%1."/>
      <w:lvlJc w:val="left"/>
      <w:pPr>
        <w:ind w:left="720" w:hanging="360"/>
      </w:pPr>
      <w:rPr>
        <w:rFonts w:ascii="Arial" w:hAnsi="Arial"/>
        <w:b/>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6031D77"/>
    <w:multiLevelType w:val="multilevel"/>
    <w:tmpl w:val="33C6A6C4"/>
    <w:lvl w:ilvl="0">
      <w:start w:val="1"/>
      <w:numFmt w:val="decimal"/>
      <w:lvlText w:val="%1."/>
      <w:lvlJc w:val="left"/>
      <w:pPr>
        <w:tabs>
          <w:tab w:val="num" w:pos="360"/>
        </w:tabs>
        <w:ind w:left="360" w:hanging="360"/>
      </w:pPr>
      <w:rPr>
        <w:rFonts w:ascii="Arial" w:hAnsi="Arial" w:cs="Times New Roman"/>
        <w:b/>
        <w:color w:val="auto"/>
        <w:sz w:val="20"/>
      </w:rPr>
    </w:lvl>
    <w:lvl w:ilvl="1">
      <w:start w:val="1"/>
      <w:numFmt w:val="decimal"/>
      <w:lvlText w:val="%2)"/>
      <w:lvlJc w:val="left"/>
      <w:pPr>
        <w:tabs>
          <w:tab w:val="num" w:pos="1080"/>
        </w:tabs>
        <w:ind w:left="1080" w:hanging="360"/>
      </w:pPr>
      <w:rPr>
        <w:rFonts w:eastAsia="Times New Roman" w:cs="Arial"/>
        <w:b w:val="0"/>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0" w15:restartNumberingAfterBreak="0">
    <w:nsid w:val="4D213840"/>
    <w:multiLevelType w:val="multilevel"/>
    <w:tmpl w:val="50DEB5F6"/>
    <w:lvl w:ilvl="0">
      <w:start w:val="1"/>
      <w:numFmt w:val="decimal"/>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4E86420C"/>
    <w:multiLevelType w:val="multilevel"/>
    <w:tmpl w:val="286E4BF8"/>
    <w:lvl w:ilvl="0">
      <w:start w:val="1"/>
      <w:numFmt w:val="decimal"/>
      <w:lvlText w:val="%1."/>
      <w:lvlJc w:val="left"/>
      <w:pPr>
        <w:tabs>
          <w:tab w:val="num" w:pos="360"/>
        </w:tabs>
        <w:ind w:left="360" w:hanging="360"/>
      </w:pPr>
      <w:rPr>
        <w:rFonts w:ascii="Arial" w:hAnsi="Arial"/>
        <w:b/>
        <w:i w:val="0"/>
        <w:sz w:val="20"/>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22" w15:restartNumberingAfterBreak="0">
    <w:nsid w:val="4ECB18FA"/>
    <w:multiLevelType w:val="multilevel"/>
    <w:tmpl w:val="C3FC4152"/>
    <w:lvl w:ilvl="0">
      <w:start w:val="1"/>
      <w:numFmt w:val="decimal"/>
      <w:lvlText w:val="%1."/>
      <w:lvlJc w:val="left"/>
      <w:pPr>
        <w:ind w:left="502" w:hanging="360"/>
      </w:pPr>
      <w:rPr>
        <w:rFonts w:ascii="Arial" w:hAnsi="Arial"/>
        <w:b/>
        <w:sz w:val="20"/>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23" w15:restartNumberingAfterBreak="0">
    <w:nsid w:val="50A163F0"/>
    <w:multiLevelType w:val="multilevel"/>
    <w:tmpl w:val="5FD6E932"/>
    <w:lvl w:ilvl="0">
      <w:start w:val="1"/>
      <w:numFmt w:val="lowerLetter"/>
      <w:lvlText w:val="%1."/>
      <w:lvlJc w:val="left"/>
      <w:pPr>
        <w:ind w:left="360" w:hanging="360"/>
      </w:pPr>
      <w:rPr>
        <w:rFonts w:ascii="Arial" w:hAnsi="Arial"/>
        <w:b/>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97E0913"/>
    <w:multiLevelType w:val="multilevel"/>
    <w:tmpl w:val="87A06CD2"/>
    <w:lvl w:ilvl="0">
      <w:start w:val="1"/>
      <w:numFmt w:val="decimal"/>
      <w:lvlText w:val="%1)"/>
      <w:lvlJc w:val="left"/>
      <w:pPr>
        <w:ind w:left="720" w:hanging="360"/>
      </w:pPr>
      <w:rPr>
        <w:rFonts w:ascii="Arial" w:hAnsi="Arial"/>
        <w:b/>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D1A0971"/>
    <w:multiLevelType w:val="multilevel"/>
    <w:tmpl w:val="DB3A01EC"/>
    <w:lvl w:ilvl="0">
      <w:start w:val="1"/>
      <w:numFmt w:val="decimal"/>
      <w:lvlText w:val="%1."/>
      <w:lvlJc w:val="left"/>
      <w:pPr>
        <w:tabs>
          <w:tab w:val="num" w:pos="717"/>
        </w:tabs>
        <w:ind w:left="717" w:hanging="360"/>
      </w:pPr>
      <w:rPr>
        <w:rFonts w:ascii="Arial" w:hAnsi="Arial"/>
        <w:b/>
        <w:sz w:val="20"/>
      </w:rPr>
    </w:lvl>
    <w:lvl w:ilvl="1">
      <w:start w:val="1"/>
      <w:numFmt w:val="decimal"/>
      <w:lvlText w:val="%2."/>
      <w:lvlJc w:val="left"/>
      <w:pPr>
        <w:ind w:left="1400" w:hanging="360"/>
      </w:pPr>
      <w:rPr>
        <w:rFonts w:eastAsia="Calibri" w:cs="Arial"/>
        <w:b w:val="0"/>
      </w:rPr>
    </w:lvl>
    <w:lvl w:ilvl="2">
      <w:start w:val="1"/>
      <w:numFmt w:val="lowerRoman"/>
      <w:lvlText w:val="%3."/>
      <w:lvlJc w:val="right"/>
      <w:pPr>
        <w:tabs>
          <w:tab w:val="num" w:pos="2120"/>
        </w:tabs>
        <w:ind w:left="2120" w:hanging="180"/>
      </w:pPr>
    </w:lvl>
    <w:lvl w:ilvl="3">
      <w:start w:val="1"/>
      <w:numFmt w:val="decimal"/>
      <w:lvlText w:val="%4."/>
      <w:lvlJc w:val="left"/>
      <w:pPr>
        <w:tabs>
          <w:tab w:val="num" w:pos="2840"/>
        </w:tabs>
        <w:ind w:left="2840" w:hanging="360"/>
      </w:pPr>
    </w:lvl>
    <w:lvl w:ilvl="4">
      <w:start w:val="1"/>
      <w:numFmt w:val="lowerLetter"/>
      <w:lvlText w:val="%5."/>
      <w:lvlJc w:val="left"/>
      <w:pPr>
        <w:tabs>
          <w:tab w:val="num" w:pos="3560"/>
        </w:tabs>
        <w:ind w:left="3560" w:hanging="360"/>
      </w:pPr>
    </w:lvl>
    <w:lvl w:ilvl="5">
      <w:start w:val="1"/>
      <w:numFmt w:val="lowerRoman"/>
      <w:lvlText w:val="%6."/>
      <w:lvlJc w:val="right"/>
      <w:pPr>
        <w:tabs>
          <w:tab w:val="num" w:pos="4280"/>
        </w:tabs>
        <w:ind w:left="4280" w:hanging="180"/>
      </w:pPr>
    </w:lvl>
    <w:lvl w:ilvl="6">
      <w:start w:val="1"/>
      <w:numFmt w:val="decimal"/>
      <w:lvlText w:val="%7."/>
      <w:lvlJc w:val="left"/>
      <w:pPr>
        <w:tabs>
          <w:tab w:val="num" w:pos="5000"/>
        </w:tabs>
        <w:ind w:left="5000" w:hanging="360"/>
      </w:pPr>
    </w:lvl>
    <w:lvl w:ilvl="7">
      <w:start w:val="1"/>
      <w:numFmt w:val="lowerLetter"/>
      <w:lvlText w:val="%8."/>
      <w:lvlJc w:val="left"/>
      <w:pPr>
        <w:tabs>
          <w:tab w:val="num" w:pos="5720"/>
        </w:tabs>
        <w:ind w:left="5720" w:hanging="360"/>
      </w:pPr>
    </w:lvl>
    <w:lvl w:ilvl="8">
      <w:start w:val="1"/>
      <w:numFmt w:val="lowerRoman"/>
      <w:lvlText w:val="%9."/>
      <w:lvlJc w:val="right"/>
      <w:pPr>
        <w:tabs>
          <w:tab w:val="num" w:pos="6440"/>
        </w:tabs>
        <w:ind w:left="6440" w:hanging="180"/>
      </w:pPr>
    </w:lvl>
  </w:abstractNum>
  <w:abstractNum w:abstractNumId="26" w15:restartNumberingAfterBreak="0">
    <w:nsid w:val="61264C6A"/>
    <w:multiLevelType w:val="multilevel"/>
    <w:tmpl w:val="9F44A24E"/>
    <w:lvl w:ilvl="0">
      <w:start w:val="1"/>
      <w:numFmt w:val="bullet"/>
      <w:lvlText w:val="−"/>
      <w:lvlJc w:val="left"/>
      <w:pPr>
        <w:ind w:left="1146" w:hanging="360"/>
      </w:pPr>
      <w:rPr>
        <w:rFonts w:ascii="Times New Roman" w:hAnsi="Times New Roman" w:cs="Times New Roman" w:hint="default"/>
        <w:color w:val="auto"/>
        <w:sz w:val="20"/>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27" w15:restartNumberingAfterBreak="0">
    <w:nsid w:val="61596CAF"/>
    <w:multiLevelType w:val="multilevel"/>
    <w:tmpl w:val="9494575E"/>
    <w:lvl w:ilvl="0">
      <w:start w:val="1"/>
      <w:numFmt w:val="decimal"/>
      <w:lvlText w:val="%1."/>
      <w:lvlJc w:val="left"/>
      <w:pPr>
        <w:tabs>
          <w:tab w:val="num" w:pos="360"/>
        </w:tabs>
        <w:ind w:left="360" w:hanging="360"/>
      </w:pPr>
      <w:rPr>
        <w:rFonts w:ascii="Arial" w:hAnsi="Arial"/>
        <w:b/>
        <w:sz w:val="2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8" w15:restartNumberingAfterBreak="0">
    <w:nsid w:val="644E5700"/>
    <w:multiLevelType w:val="multilevel"/>
    <w:tmpl w:val="B7A0180C"/>
    <w:lvl w:ilvl="0">
      <w:start w:val="1"/>
      <w:numFmt w:val="lowerLetter"/>
      <w:lvlText w:val="%1)"/>
      <w:lvlJc w:val="left"/>
      <w:pPr>
        <w:ind w:left="1069" w:hanging="360"/>
      </w:pPr>
      <w:rPr>
        <w:rFonts w:ascii="Arial" w:hAnsi="Arial"/>
        <w:color w:val="auto"/>
        <w:sz w:val="20"/>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9" w15:restartNumberingAfterBreak="0">
    <w:nsid w:val="6ECE369E"/>
    <w:multiLevelType w:val="multilevel"/>
    <w:tmpl w:val="343EACD2"/>
    <w:lvl w:ilvl="0">
      <w:start w:val="1"/>
      <w:numFmt w:val="decimal"/>
      <w:lvlText w:val="%1."/>
      <w:lvlJc w:val="left"/>
      <w:pPr>
        <w:ind w:left="360" w:hanging="360"/>
      </w:pPr>
      <w:rPr>
        <w:rFonts w:ascii="Arial" w:hAnsi="Arial" w:cs="Times New Roman"/>
        <w:b/>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72DE79D3"/>
    <w:multiLevelType w:val="multilevel"/>
    <w:tmpl w:val="BEF65EF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15:restartNumberingAfterBreak="0">
    <w:nsid w:val="74180E19"/>
    <w:multiLevelType w:val="multilevel"/>
    <w:tmpl w:val="0D3E6FFA"/>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32" w15:restartNumberingAfterBreak="0">
    <w:nsid w:val="7B077E18"/>
    <w:multiLevelType w:val="multilevel"/>
    <w:tmpl w:val="7FE88258"/>
    <w:lvl w:ilvl="0">
      <w:start w:val="1"/>
      <w:numFmt w:val="bullet"/>
      <w:lvlText w:val="−"/>
      <w:lvlJc w:val="left"/>
      <w:pPr>
        <w:ind w:left="1146" w:hanging="360"/>
      </w:pPr>
      <w:rPr>
        <w:rFonts w:ascii="Times New Roman" w:hAnsi="Times New Roman" w:cs="Times New Roman" w:hint="default"/>
        <w:b/>
        <w:color w:val="auto"/>
        <w:sz w:val="20"/>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33" w15:restartNumberingAfterBreak="0">
    <w:nsid w:val="7CF35366"/>
    <w:multiLevelType w:val="multilevel"/>
    <w:tmpl w:val="8E7EF4A4"/>
    <w:lvl w:ilvl="0">
      <w:start w:val="1"/>
      <w:numFmt w:val="decimal"/>
      <w:lvlText w:val="%1."/>
      <w:lvlJc w:val="left"/>
      <w:pPr>
        <w:tabs>
          <w:tab w:val="num" w:pos="512"/>
        </w:tabs>
        <w:ind w:left="512" w:hanging="360"/>
      </w:pPr>
      <w:rPr>
        <w:rFonts w:ascii="Arial" w:hAnsi="Arial"/>
        <w:b/>
        <w:i w:val="0"/>
        <w:color w:val="auto"/>
        <w:sz w:val="20"/>
      </w:rPr>
    </w:lvl>
    <w:lvl w:ilvl="1">
      <w:start w:val="1"/>
      <w:numFmt w:val="decimal"/>
      <w:lvlText w:val="%2)"/>
      <w:lvlJc w:val="left"/>
      <w:pPr>
        <w:tabs>
          <w:tab w:val="num" w:pos="512"/>
        </w:tabs>
        <w:ind w:left="1232" w:hanging="360"/>
      </w:pPr>
    </w:lvl>
    <w:lvl w:ilvl="2">
      <w:start w:val="1"/>
      <w:numFmt w:val="lowerLetter"/>
      <w:lvlText w:val="%3)"/>
      <w:lvlJc w:val="left"/>
      <w:pPr>
        <w:ind w:left="2132" w:hanging="360"/>
      </w:pPr>
      <w:rPr>
        <w:b/>
      </w:rPr>
    </w:lvl>
    <w:lvl w:ilvl="3">
      <w:start w:val="1"/>
      <w:numFmt w:val="decimal"/>
      <w:lvlText w:val="%4."/>
      <w:lvlJc w:val="left"/>
      <w:pPr>
        <w:tabs>
          <w:tab w:val="num" w:pos="2672"/>
        </w:tabs>
        <w:ind w:left="2672" w:hanging="360"/>
      </w:pPr>
    </w:lvl>
    <w:lvl w:ilvl="4">
      <w:start w:val="1"/>
      <w:numFmt w:val="lowerLetter"/>
      <w:lvlText w:val="%5."/>
      <w:lvlJc w:val="left"/>
      <w:pPr>
        <w:tabs>
          <w:tab w:val="num" w:pos="3392"/>
        </w:tabs>
        <w:ind w:left="3392" w:hanging="360"/>
      </w:pPr>
    </w:lvl>
    <w:lvl w:ilvl="5">
      <w:start w:val="1"/>
      <w:numFmt w:val="lowerRoman"/>
      <w:lvlText w:val="%6."/>
      <w:lvlJc w:val="right"/>
      <w:pPr>
        <w:tabs>
          <w:tab w:val="num" w:pos="4112"/>
        </w:tabs>
        <w:ind w:left="4112" w:hanging="180"/>
      </w:pPr>
    </w:lvl>
    <w:lvl w:ilvl="6">
      <w:start w:val="1"/>
      <w:numFmt w:val="decimal"/>
      <w:lvlText w:val="%7."/>
      <w:lvlJc w:val="left"/>
      <w:pPr>
        <w:tabs>
          <w:tab w:val="num" w:pos="4832"/>
        </w:tabs>
        <w:ind w:left="4832" w:hanging="360"/>
      </w:pPr>
    </w:lvl>
    <w:lvl w:ilvl="7">
      <w:start w:val="1"/>
      <w:numFmt w:val="lowerLetter"/>
      <w:lvlText w:val="%8."/>
      <w:lvlJc w:val="left"/>
      <w:pPr>
        <w:tabs>
          <w:tab w:val="num" w:pos="5552"/>
        </w:tabs>
        <w:ind w:left="5552" w:hanging="360"/>
      </w:pPr>
    </w:lvl>
    <w:lvl w:ilvl="8">
      <w:start w:val="1"/>
      <w:numFmt w:val="lowerRoman"/>
      <w:lvlText w:val="%9."/>
      <w:lvlJc w:val="right"/>
      <w:pPr>
        <w:tabs>
          <w:tab w:val="num" w:pos="6272"/>
        </w:tabs>
        <w:ind w:left="6272" w:hanging="180"/>
      </w:pPr>
    </w:lvl>
  </w:abstractNum>
  <w:abstractNum w:abstractNumId="34" w15:restartNumberingAfterBreak="0">
    <w:nsid w:val="7EAC5EE3"/>
    <w:multiLevelType w:val="multilevel"/>
    <w:tmpl w:val="F06E537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eastAsia="Times New Roman" w:cs="Aria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4"/>
  </w:num>
  <w:num w:numId="2">
    <w:abstractNumId w:val="20"/>
  </w:num>
  <w:num w:numId="3">
    <w:abstractNumId w:val="8"/>
  </w:num>
  <w:num w:numId="4">
    <w:abstractNumId w:val="29"/>
  </w:num>
  <w:num w:numId="5">
    <w:abstractNumId w:val="19"/>
  </w:num>
  <w:num w:numId="6">
    <w:abstractNumId w:val="13"/>
  </w:num>
  <w:num w:numId="7">
    <w:abstractNumId w:val="17"/>
  </w:num>
  <w:num w:numId="8">
    <w:abstractNumId w:val="34"/>
  </w:num>
  <w:num w:numId="9">
    <w:abstractNumId w:val="2"/>
  </w:num>
  <w:num w:numId="10">
    <w:abstractNumId w:val="5"/>
  </w:num>
  <w:num w:numId="11">
    <w:abstractNumId w:val="10"/>
  </w:num>
  <w:num w:numId="12">
    <w:abstractNumId w:val="15"/>
  </w:num>
  <w:num w:numId="13">
    <w:abstractNumId w:val="16"/>
  </w:num>
  <w:num w:numId="14">
    <w:abstractNumId w:val="22"/>
  </w:num>
  <w:num w:numId="15">
    <w:abstractNumId w:val="12"/>
  </w:num>
  <w:num w:numId="16">
    <w:abstractNumId w:val="11"/>
  </w:num>
  <w:num w:numId="17">
    <w:abstractNumId w:val="25"/>
  </w:num>
  <w:num w:numId="18">
    <w:abstractNumId w:val="9"/>
  </w:num>
  <w:num w:numId="19">
    <w:abstractNumId w:val="23"/>
  </w:num>
  <w:num w:numId="20">
    <w:abstractNumId w:val="27"/>
  </w:num>
  <w:num w:numId="21">
    <w:abstractNumId w:val="3"/>
  </w:num>
  <w:num w:numId="22">
    <w:abstractNumId w:val="33"/>
  </w:num>
  <w:num w:numId="23">
    <w:abstractNumId w:val="31"/>
  </w:num>
  <w:num w:numId="24">
    <w:abstractNumId w:val="7"/>
  </w:num>
  <w:num w:numId="25">
    <w:abstractNumId w:val="26"/>
  </w:num>
  <w:num w:numId="26">
    <w:abstractNumId w:val="32"/>
  </w:num>
  <w:num w:numId="27">
    <w:abstractNumId w:val="0"/>
  </w:num>
  <w:num w:numId="28">
    <w:abstractNumId w:val="18"/>
  </w:num>
  <w:num w:numId="29">
    <w:abstractNumId w:val="24"/>
  </w:num>
  <w:num w:numId="30">
    <w:abstractNumId w:val="6"/>
  </w:num>
  <w:num w:numId="31">
    <w:abstractNumId w:val="21"/>
  </w:num>
  <w:num w:numId="32">
    <w:abstractNumId w:val="28"/>
  </w:num>
  <w:num w:numId="33">
    <w:abstractNumId w:val="1"/>
  </w:num>
  <w:num w:numId="34">
    <w:abstractNumId w:val="14"/>
  </w:num>
  <w:num w:numId="3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4C83"/>
    <w:rsid w:val="004264CB"/>
    <w:rsid w:val="00634160"/>
    <w:rsid w:val="007359B1"/>
    <w:rsid w:val="009274E0"/>
    <w:rsid w:val="00AA1CC4"/>
    <w:rsid w:val="00B44C83"/>
    <w:rsid w:val="00DD695D"/>
    <w:rsid w:val="00F8459B"/>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91334"/>
  <w15:docId w15:val="{8C70A275-0FA5-454B-A933-63E41069F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65AC2"/>
    <w:pPr>
      <w:widowControl w:val="0"/>
      <w:suppressAutoHyphens/>
    </w:pPr>
    <w:rPr>
      <w:rFonts w:eastAsia="SimSun" w:cs="Lucida Sans"/>
      <w:kern w:val="2"/>
      <w:sz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F65AC2"/>
    <w:rPr>
      <w:rFonts w:eastAsia="SimSun" w:cs="Lucida Sans"/>
      <w:kern w:val="2"/>
      <w:lang w:eastAsia="zh-CN" w:bidi="hi-IN"/>
    </w:rPr>
  </w:style>
  <w:style w:type="character" w:customStyle="1" w:styleId="StopkaZnak">
    <w:name w:val="Stopka Znak"/>
    <w:basedOn w:val="Domylnaczcionkaakapitu"/>
    <w:link w:val="Stopka"/>
    <w:uiPriority w:val="99"/>
    <w:qFormat/>
    <w:rsid w:val="00F65AC2"/>
    <w:rPr>
      <w:rFonts w:eastAsia="SimSun" w:cs="Lucida Sans"/>
      <w:kern w:val="2"/>
      <w:lang w:eastAsia="zh-CN" w:bidi="hi-IN"/>
    </w:rPr>
  </w:style>
  <w:style w:type="character" w:customStyle="1" w:styleId="czeinternetowe">
    <w:name w:val="Łącze internetowe"/>
    <w:rsid w:val="00F65AC2"/>
    <w:rPr>
      <w:color w:val="0000FF"/>
      <w:u w:val="single"/>
    </w:rPr>
  </w:style>
  <w:style w:type="character" w:customStyle="1" w:styleId="postbody1">
    <w:name w:val="postbody1"/>
    <w:qFormat/>
    <w:rsid w:val="00F65AC2"/>
    <w:rPr>
      <w:sz w:val="24"/>
      <w:szCs w:val="24"/>
    </w:rPr>
  </w:style>
  <w:style w:type="character" w:customStyle="1" w:styleId="FontStyle51">
    <w:name w:val="Font Style51"/>
    <w:qFormat/>
    <w:rsid w:val="00F65AC2"/>
    <w:rPr>
      <w:rFonts w:ascii="Arial Unicode MS" w:eastAsia="Times New Roman" w:hAnsi="Arial Unicode MS" w:cs="Arial Unicode MS"/>
      <w:sz w:val="16"/>
      <w:szCs w:val="16"/>
    </w:rPr>
  </w:style>
  <w:style w:type="character" w:customStyle="1" w:styleId="TekstdymkaZnak">
    <w:name w:val="Tekst dymka Znak"/>
    <w:basedOn w:val="Domylnaczcionkaakapitu"/>
    <w:link w:val="Tekstdymka"/>
    <w:uiPriority w:val="99"/>
    <w:semiHidden/>
    <w:qFormat/>
    <w:rsid w:val="00F65AC2"/>
    <w:rPr>
      <w:rFonts w:ascii="Tahoma" w:eastAsia="SimSun" w:hAnsi="Tahoma" w:cs="Mangal"/>
      <w:kern w:val="2"/>
      <w:sz w:val="16"/>
      <w:szCs w:val="14"/>
      <w:lang w:eastAsia="zh-CN" w:bidi="hi-IN"/>
    </w:rPr>
  </w:style>
  <w:style w:type="character" w:styleId="Odwoaniedokomentarza">
    <w:name w:val="annotation reference"/>
    <w:basedOn w:val="Domylnaczcionkaakapitu"/>
    <w:uiPriority w:val="99"/>
    <w:semiHidden/>
    <w:unhideWhenUsed/>
    <w:qFormat/>
    <w:rsid w:val="001B0CD5"/>
    <w:rPr>
      <w:sz w:val="16"/>
      <w:szCs w:val="16"/>
    </w:rPr>
  </w:style>
  <w:style w:type="character" w:customStyle="1" w:styleId="TekstkomentarzaZnak">
    <w:name w:val="Tekst komentarza Znak"/>
    <w:basedOn w:val="Domylnaczcionkaakapitu"/>
    <w:link w:val="Tekstkomentarza"/>
    <w:uiPriority w:val="99"/>
    <w:semiHidden/>
    <w:qFormat/>
    <w:rsid w:val="001B0CD5"/>
    <w:rPr>
      <w:rFonts w:eastAsia="SimSun" w:cs="Mangal"/>
      <w:kern w:val="2"/>
      <w:sz w:val="20"/>
      <w:szCs w:val="18"/>
      <w:lang w:eastAsia="zh-CN" w:bidi="hi-IN"/>
    </w:rPr>
  </w:style>
  <w:style w:type="character" w:customStyle="1" w:styleId="TematkomentarzaZnak">
    <w:name w:val="Temat komentarza Znak"/>
    <w:basedOn w:val="TekstkomentarzaZnak"/>
    <w:link w:val="Tematkomentarza"/>
    <w:uiPriority w:val="99"/>
    <w:semiHidden/>
    <w:qFormat/>
    <w:rsid w:val="00421778"/>
    <w:rPr>
      <w:rFonts w:eastAsia="SimSun" w:cs="Mangal"/>
      <w:b/>
      <w:bCs/>
      <w:kern w:val="2"/>
      <w:sz w:val="20"/>
      <w:szCs w:val="18"/>
      <w:lang w:eastAsia="zh-CN" w:bidi="hi-IN"/>
    </w:rPr>
  </w:style>
  <w:style w:type="character" w:customStyle="1" w:styleId="Nierozpoznanawzmianka1">
    <w:name w:val="Nierozpoznana wzmianka1"/>
    <w:basedOn w:val="Domylnaczcionkaakapitu"/>
    <w:uiPriority w:val="99"/>
    <w:semiHidden/>
    <w:unhideWhenUsed/>
    <w:qFormat/>
    <w:rsid w:val="00D31616"/>
    <w:rPr>
      <w:color w:val="808080"/>
      <w:shd w:val="clear" w:color="auto" w:fill="E6E6E6"/>
    </w:rPr>
  </w:style>
  <w:style w:type="character" w:customStyle="1" w:styleId="TekstprzypisudolnegoZnak">
    <w:name w:val="Tekst przypisu dolnego Znak"/>
    <w:basedOn w:val="Domylnaczcionkaakapitu"/>
    <w:link w:val="Tekstprzypisudolnego"/>
    <w:uiPriority w:val="99"/>
    <w:qFormat/>
    <w:rsid w:val="00A776A2"/>
    <w:rPr>
      <w:rFonts w:asciiTheme="minorHAnsi" w:hAnsiTheme="minorHAnsi" w:cstheme="minorBidi"/>
      <w:sz w:val="20"/>
      <w:szCs w:val="20"/>
    </w:rPr>
  </w:style>
  <w:style w:type="character" w:customStyle="1" w:styleId="Zakotwiczenieprzypisudolnego">
    <w:name w:val="Zakotwiczenie przypisu dolnego"/>
    <w:rPr>
      <w:vertAlign w:val="superscript"/>
    </w:rPr>
  </w:style>
  <w:style w:type="character" w:customStyle="1" w:styleId="FootnoteCharacters">
    <w:name w:val="Footnote Characters"/>
    <w:basedOn w:val="Domylnaczcionkaakapitu"/>
    <w:uiPriority w:val="99"/>
    <w:semiHidden/>
    <w:unhideWhenUsed/>
    <w:qFormat/>
    <w:rsid w:val="00A776A2"/>
    <w:rPr>
      <w:vertAlign w:val="superscript"/>
    </w:rPr>
  </w:style>
  <w:style w:type="character" w:customStyle="1" w:styleId="ListParagraphChar">
    <w:name w:val="List Paragraph Char"/>
    <w:link w:val="Akapitzlist1"/>
    <w:qFormat/>
    <w:locked/>
    <w:rsid w:val="0086009A"/>
    <w:rPr>
      <w:rFonts w:eastAsia="Times New Roman"/>
      <w:szCs w:val="20"/>
      <w:lang w:eastAsia="pl-PL"/>
    </w:rPr>
  </w:style>
  <w:style w:type="character" w:customStyle="1" w:styleId="ListLabel1">
    <w:name w:val="ListLabel 1"/>
    <w:qFormat/>
    <w:rPr>
      <w:rFonts w:cs="Times New Roman"/>
      <w:b/>
      <w:i w:val="0"/>
      <w:color w:val="auto"/>
    </w:rPr>
  </w:style>
  <w:style w:type="character" w:customStyle="1" w:styleId="ListLabel2">
    <w:name w:val="ListLabel 2"/>
    <w:qFormat/>
    <w:rPr>
      <w:b/>
    </w:rPr>
  </w:style>
  <w:style w:type="character" w:customStyle="1" w:styleId="ListLabel3">
    <w:name w:val="ListLabel 3"/>
    <w:qFormat/>
    <w:rPr>
      <w:rFonts w:eastAsia="Times New Roman" w:cs="Times New Roman"/>
      <w:b/>
    </w:rPr>
  </w:style>
  <w:style w:type="character" w:customStyle="1" w:styleId="ListLabel4">
    <w:name w:val="ListLabel 4"/>
    <w:qFormat/>
    <w:rPr>
      <w:rFonts w:eastAsia="Times New Roman" w:cs="Times New Roman"/>
      <w:color w:val="auto"/>
    </w:rPr>
  </w:style>
  <w:style w:type="character" w:customStyle="1" w:styleId="ListLabel5">
    <w:name w:val="ListLabel 5"/>
    <w:qFormat/>
    <w:rPr>
      <w:b/>
    </w:rPr>
  </w:style>
  <w:style w:type="character" w:customStyle="1" w:styleId="ListLabel6">
    <w:name w:val="ListLabel 6"/>
    <w:qFormat/>
    <w:rPr>
      <w:rFonts w:ascii="Arial" w:hAnsi="Arial"/>
      <w:b w:val="0"/>
      <w:i w:val="0"/>
      <w:sz w:val="20"/>
      <w:szCs w:val="22"/>
    </w:rPr>
  </w:style>
  <w:style w:type="character" w:customStyle="1" w:styleId="ListLabel7">
    <w:name w:val="ListLabel 7"/>
    <w:qFormat/>
    <w:rPr>
      <w:rFonts w:ascii="Arial" w:hAnsi="Arial" w:cs="Times New Roman"/>
      <w:b/>
      <w:color w:val="auto"/>
      <w:sz w:val="20"/>
    </w:rPr>
  </w:style>
  <w:style w:type="character" w:customStyle="1" w:styleId="ListLabel8">
    <w:name w:val="ListLabel 8"/>
    <w:qFormat/>
    <w:rPr>
      <w:b w:val="0"/>
      <w:i w:val="0"/>
      <w:sz w:val="21"/>
      <w:szCs w:val="21"/>
    </w:rPr>
  </w:style>
  <w:style w:type="character" w:customStyle="1" w:styleId="ListLabel9">
    <w:name w:val="ListLabel 9"/>
    <w:qFormat/>
    <w:rPr>
      <w:b w:val="0"/>
    </w:rPr>
  </w:style>
  <w:style w:type="character" w:customStyle="1" w:styleId="ListLabel10">
    <w:name w:val="ListLabel 10"/>
    <w:qFormat/>
    <w:rPr>
      <w:rFonts w:ascii="Arial" w:hAnsi="Arial" w:cs="Times New Roman"/>
      <w:b/>
      <w:color w:val="auto"/>
      <w:sz w:val="20"/>
    </w:rPr>
  </w:style>
  <w:style w:type="character" w:customStyle="1" w:styleId="ListLabel11">
    <w:name w:val="ListLabel 11"/>
    <w:qFormat/>
    <w:rPr>
      <w:rFonts w:eastAsia="Times New Roman" w:cs="Arial"/>
      <w:b w:val="0"/>
    </w:rPr>
  </w:style>
  <w:style w:type="character" w:customStyle="1" w:styleId="ListLabel12">
    <w:name w:val="ListLabel 12"/>
    <w:qFormat/>
    <w:rPr>
      <w:rFonts w:eastAsia="Times New Roman" w:cs="Times New Roman"/>
      <w:sz w:val="20"/>
    </w:rPr>
  </w:style>
  <w:style w:type="character" w:customStyle="1" w:styleId="ListLabel13">
    <w:name w:val="ListLabel 13"/>
    <w:qFormat/>
    <w:rPr>
      <w:b w:val="0"/>
      <w:i w:val="0"/>
    </w:rPr>
  </w:style>
  <w:style w:type="character" w:customStyle="1" w:styleId="ListLabel14">
    <w:name w:val="ListLabel 14"/>
    <w:qFormat/>
    <w:rPr>
      <w:b w:val="0"/>
      <w:i w:val="0"/>
      <w:sz w:val="20"/>
    </w:rPr>
  </w:style>
  <w:style w:type="character" w:customStyle="1" w:styleId="ListLabel15">
    <w:name w:val="ListLabel 15"/>
    <w:qFormat/>
    <w:rPr>
      <w:rFonts w:cs="Times New Roman"/>
      <w:b w:val="0"/>
      <w:color w:val="auto"/>
    </w:rPr>
  </w:style>
  <w:style w:type="character" w:customStyle="1" w:styleId="ListLabel16">
    <w:name w:val="ListLabel 16"/>
    <w:qFormat/>
    <w:rPr>
      <w:rFonts w:eastAsia="Times New Roman" w:cs="Arial"/>
    </w:rPr>
  </w:style>
  <w:style w:type="character" w:customStyle="1" w:styleId="ListLabel17">
    <w:name w:val="ListLabel 17"/>
    <w:qFormat/>
    <w:rPr>
      <w:b/>
    </w:rPr>
  </w:style>
  <w:style w:type="character" w:customStyle="1" w:styleId="ListLabel18">
    <w:name w:val="ListLabel 18"/>
    <w:qFormat/>
    <w:rPr>
      <w:rFonts w:ascii="Arial" w:hAnsi="Arial" w:cs="Times New Roman"/>
      <w:b/>
      <w:i w:val="0"/>
      <w:color w:val="auto"/>
      <w:sz w:val="20"/>
    </w:rPr>
  </w:style>
  <w:style w:type="character" w:customStyle="1" w:styleId="ListLabel19">
    <w:name w:val="ListLabel 19"/>
    <w:qFormat/>
    <w:rPr>
      <w:rFonts w:ascii="Arial" w:hAnsi="Arial"/>
      <w:b/>
      <w:sz w:val="20"/>
    </w:rPr>
  </w:style>
  <w:style w:type="character" w:customStyle="1" w:styleId="ListLabel20">
    <w:name w:val="ListLabel 20"/>
    <w:qFormat/>
    <w:rPr>
      <w:rFonts w:ascii="Arial" w:hAnsi="Arial"/>
      <w:b/>
      <w:sz w:val="20"/>
    </w:rPr>
  </w:style>
  <w:style w:type="character" w:customStyle="1" w:styleId="ListLabel21">
    <w:name w:val="ListLabel 21"/>
    <w:qFormat/>
    <w:rPr>
      <w:rFonts w:ascii="Arial" w:hAnsi="Arial"/>
      <w:b/>
      <w:i w:val="0"/>
      <w:sz w:val="20"/>
    </w:rPr>
  </w:style>
  <w:style w:type="character" w:customStyle="1" w:styleId="ListLabel22">
    <w:name w:val="ListLabel 22"/>
    <w:qFormat/>
    <w:rPr>
      <w:rFonts w:ascii="Arial" w:hAnsi="Arial"/>
      <w:b/>
      <w:sz w:val="20"/>
    </w:rPr>
  </w:style>
  <w:style w:type="character" w:customStyle="1" w:styleId="ListLabel23">
    <w:name w:val="ListLabel 23"/>
    <w:qFormat/>
    <w:rPr>
      <w:rFonts w:ascii="Arial" w:hAnsi="Arial"/>
      <w:b/>
      <w:sz w:val="20"/>
    </w:rPr>
  </w:style>
  <w:style w:type="character" w:customStyle="1" w:styleId="ListLabel24">
    <w:name w:val="ListLabel 24"/>
    <w:qFormat/>
    <w:rPr>
      <w:rFonts w:ascii="Arial" w:eastAsia="Times New Roman" w:hAnsi="Arial" w:cs="Times New Roman"/>
      <w:b/>
      <w:color w:val="auto"/>
      <w:sz w:val="20"/>
    </w:rPr>
  </w:style>
  <w:style w:type="character" w:customStyle="1" w:styleId="ListLabel25">
    <w:name w:val="ListLabel 25"/>
    <w:qFormat/>
    <w:rPr>
      <w:rFonts w:eastAsia="SimSun" w:cs="Lucida Sans"/>
      <w:b/>
    </w:rPr>
  </w:style>
  <w:style w:type="character" w:customStyle="1" w:styleId="ListLabel26">
    <w:name w:val="ListLabel 26"/>
    <w:qFormat/>
    <w:rPr>
      <w:rFonts w:ascii="Arial" w:hAnsi="Arial"/>
      <w:b/>
      <w:sz w:val="20"/>
    </w:rPr>
  </w:style>
  <w:style w:type="character" w:customStyle="1" w:styleId="ListLabel27">
    <w:name w:val="ListLabel 27"/>
    <w:qFormat/>
    <w:rPr>
      <w:rFonts w:eastAsia="Calibri" w:cs="Arial"/>
      <w:b w:val="0"/>
    </w:rPr>
  </w:style>
  <w:style w:type="character" w:customStyle="1" w:styleId="ListLabel28">
    <w:name w:val="ListLabel 28"/>
    <w:qFormat/>
    <w:rPr>
      <w:rFonts w:ascii="Arial" w:hAnsi="Arial"/>
      <w:b/>
      <w:sz w:val="20"/>
    </w:rPr>
  </w:style>
  <w:style w:type="character" w:customStyle="1" w:styleId="ListLabel29">
    <w:name w:val="ListLabel 29"/>
    <w:qFormat/>
    <w:rPr>
      <w:color w:val="auto"/>
    </w:rPr>
  </w:style>
  <w:style w:type="character" w:customStyle="1" w:styleId="ListLabel30">
    <w:name w:val="ListLabel 30"/>
    <w:qFormat/>
    <w:rPr>
      <w:rFonts w:cs="Times New Roman"/>
      <w:b/>
      <w:color w:val="auto"/>
    </w:rPr>
  </w:style>
  <w:style w:type="character" w:customStyle="1" w:styleId="ListLabel31">
    <w:name w:val="ListLabel 31"/>
    <w:qFormat/>
    <w:rPr>
      <w:rFonts w:ascii="Arial" w:hAnsi="Arial"/>
      <w:b/>
      <w:color w:val="auto"/>
      <w:sz w:val="20"/>
    </w:rPr>
  </w:style>
  <w:style w:type="character" w:customStyle="1" w:styleId="ListLabel32">
    <w:name w:val="ListLabel 32"/>
    <w:qFormat/>
    <w:rPr>
      <w:rFonts w:ascii="Arial" w:hAnsi="Arial"/>
      <w:b/>
      <w:sz w:val="20"/>
    </w:rPr>
  </w:style>
  <w:style w:type="character" w:customStyle="1" w:styleId="ListLabel33">
    <w:name w:val="ListLabel 33"/>
    <w:qFormat/>
    <w:rPr>
      <w:rFonts w:eastAsia="Times New Roman" w:cs="Times New Roman"/>
      <w:b/>
      <w:color w:val="auto"/>
    </w:rPr>
  </w:style>
  <w:style w:type="character" w:customStyle="1" w:styleId="ListLabel34">
    <w:name w:val="ListLabel 34"/>
    <w:qFormat/>
    <w:rPr>
      <w:rFonts w:eastAsia="SimSun" w:cs="Lucida Sans"/>
      <w:b/>
    </w:rPr>
  </w:style>
  <w:style w:type="character" w:customStyle="1" w:styleId="ListLabel35">
    <w:name w:val="ListLabel 35"/>
    <w:qFormat/>
    <w:rPr>
      <w:rFonts w:eastAsia="Times New Roman" w:cs="Arial"/>
    </w:rPr>
  </w:style>
  <w:style w:type="character" w:customStyle="1" w:styleId="ListLabel36">
    <w:name w:val="ListLabel 36"/>
    <w:qFormat/>
    <w:rPr>
      <w:rFonts w:eastAsia="SimSun" w:cs="Lucida Sans"/>
      <w:b/>
    </w:rPr>
  </w:style>
  <w:style w:type="character" w:customStyle="1" w:styleId="ListLabel37">
    <w:name w:val="ListLabel 37"/>
    <w:qFormat/>
    <w:rPr>
      <w:rFonts w:eastAsia="Times New Roman" w:cs="Times New Roman"/>
      <w:b/>
    </w:rPr>
  </w:style>
  <w:style w:type="character" w:customStyle="1" w:styleId="ListLabel38">
    <w:name w:val="ListLabel 38"/>
    <w:qFormat/>
    <w:rPr>
      <w:rFonts w:ascii="Arial" w:hAnsi="Arial"/>
      <w:b/>
      <w:sz w:val="20"/>
    </w:rPr>
  </w:style>
  <w:style w:type="character" w:customStyle="1" w:styleId="ListLabel39">
    <w:name w:val="ListLabel 39"/>
    <w:qFormat/>
    <w:rPr>
      <w:rFonts w:cs="Times New Roman"/>
      <w:b/>
      <w:i w:val="0"/>
      <w:color w:val="auto"/>
    </w:rPr>
  </w:style>
  <w:style w:type="character" w:customStyle="1" w:styleId="ListLabel40">
    <w:name w:val="ListLabel 40"/>
    <w:qFormat/>
    <w:rPr>
      <w:b/>
    </w:rPr>
  </w:style>
  <w:style w:type="character" w:customStyle="1" w:styleId="ListLabel41">
    <w:name w:val="ListLabel 41"/>
    <w:qFormat/>
    <w:rPr>
      <w:rFonts w:ascii="Arial" w:hAnsi="Arial"/>
      <w:b/>
      <w:i w:val="0"/>
      <w:color w:val="auto"/>
      <w:sz w:val="20"/>
    </w:rPr>
  </w:style>
  <w:style w:type="character" w:customStyle="1" w:styleId="ListLabel42">
    <w:name w:val="ListLabel 42"/>
    <w:qFormat/>
    <w:rPr>
      <w:b/>
    </w:rPr>
  </w:style>
  <w:style w:type="character" w:customStyle="1" w:styleId="ListLabel43">
    <w:name w:val="ListLabel 43"/>
    <w:qFormat/>
    <w:rPr>
      <w:rFonts w:ascii="Arial" w:hAnsi="Arial"/>
      <w:b/>
      <w:sz w:val="20"/>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color w:val="auto"/>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ascii="Arial" w:hAnsi="Arial" w:cs="Times New Roman"/>
      <w:color w:val="auto"/>
      <w:sz w:val="20"/>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ascii="Arial" w:hAnsi="Arial" w:cs="Times New Roman"/>
      <w:b/>
      <w:color w:val="auto"/>
      <w:sz w:val="20"/>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ascii="Arial" w:hAnsi="Arial"/>
      <w:color w:val="auto"/>
      <w:sz w:val="20"/>
    </w:rPr>
  </w:style>
  <w:style w:type="character" w:customStyle="1" w:styleId="ListLabel60">
    <w:name w:val="ListLabel 60"/>
    <w:qFormat/>
    <w:rPr>
      <w:rFonts w:ascii="Arial" w:hAnsi="Arial"/>
      <w:b/>
      <w:sz w:val="20"/>
    </w:rPr>
  </w:style>
  <w:style w:type="character" w:customStyle="1" w:styleId="ListLabel61">
    <w:name w:val="ListLabel 61"/>
    <w:qFormat/>
    <w:rPr>
      <w:rFonts w:cs="Times New Roman"/>
      <w:color w:val="auto"/>
    </w:rPr>
  </w:style>
  <w:style w:type="character" w:customStyle="1" w:styleId="ListLabel62">
    <w:name w:val="ListLabel 62"/>
    <w:qFormat/>
    <w:rPr>
      <w:rFonts w:ascii="Arial" w:hAnsi="Arial"/>
      <w:b/>
      <w:color w:val="auto"/>
      <w:sz w:val="20"/>
    </w:rPr>
  </w:style>
  <w:style w:type="character" w:customStyle="1" w:styleId="ListLabel63">
    <w:name w:val="ListLabel 63"/>
    <w:qFormat/>
    <w:rPr>
      <w:color w:val="auto"/>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color w:val="auto"/>
    </w:rPr>
  </w:style>
  <w:style w:type="character" w:customStyle="1" w:styleId="ListLabel68">
    <w:name w:val="ListLabel 68"/>
    <w:qFormat/>
    <w:rPr>
      <w:rFonts w:cs="Courier New"/>
    </w:rPr>
  </w:style>
  <w:style w:type="character" w:customStyle="1" w:styleId="ListLabel69">
    <w:name w:val="ListLabel 69"/>
    <w:qFormat/>
    <w:rPr>
      <w:rFonts w:cs="Courier New"/>
    </w:rPr>
  </w:style>
  <w:style w:type="character" w:customStyle="1" w:styleId="ListLabel70">
    <w:name w:val="ListLabel 70"/>
    <w:qFormat/>
    <w:rPr>
      <w:rFonts w:cs="Courier New"/>
    </w:rPr>
  </w:style>
  <w:style w:type="character" w:customStyle="1" w:styleId="ListLabel71">
    <w:name w:val="ListLabel 71"/>
    <w:qFormat/>
    <w:rPr>
      <w:b/>
    </w:rPr>
  </w:style>
  <w:style w:type="character" w:customStyle="1" w:styleId="ListLabel72">
    <w:name w:val="ListLabel 72"/>
    <w:qFormat/>
    <w:rPr>
      <w:color w:val="auto"/>
    </w:rPr>
  </w:style>
  <w:style w:type="character" w:customStyle="1" w:styleId="ListLabel73">
    <w:name w:val="ListLabel 73"/>
    <w:qFormat/>
    <w:rPr>
      <w:rFonts w:ascii="Arial" w:hAnsi="Arial"/>
      <w:b/>
      <w:i w:val="0"/>
      <w:sz w:val="20"/>
    </w:rPr>
  </w:style>
  <w:style w:type="character" w:customStyle="1" w:styleId="Znakiprzypiswdolnych">
    <w:name w:val="Znaki przypisów dolnych"/>
    <w:qFormat/>
  </w:style>
  <w:style w:type="character" w:customStyle="1" w:styleId="Zakotwiczenieprzypisukocowego">
    <w:name w:val="Zakotwiczenie przypisu końcowego"/>
    <w:rPr>
      <w:vertAlign w:val="superscript"/>
    </w:rPr>
  </w:style>
  <w:style w:type="character" w:customStyle="1" w:styleId="Znakiprzypiswkocowych">
    <w:name w:val="Znaki przypisów końcowych"/>
    <w:qFormat/>
  </w:style>
  <w:style w:type="character" w:customStyle="1" w:styleId="ListLabel74">
    <w:name w:val="ListLabel 74"/>
    <w:qFormat/>
    <w:rPr>
      <w:rFonts w:ascii="Arial" w:hAnsi="Arial"/>
      <w:b w:val="0"/>
      <w:i w:val="0"/>
      <w:sz w:val="20"/>
      <w:szCs w:val="22"/>
    </w:rPr>
  </w:style>
  <w:style w:type="character" w:customStyle="1" w:styleId="ListLabel75">
    <w:name w:val="ListLabel 75"/>
    <w:qFormat/>
    <w:rPr>
      <w:rFonts w:ascii="Arial" w:hAnsi="Arial" w:cs="Times New Roman"/>
      <w:b/>
      <w:color w:val="auto"/>
      <w:sz w:val="20"/>
    </w:rPr>
  </w:style>
  <w:style w:type="character" w:customStyle="1" w:styleId="ListLabel76">
    <w:name w:val="ListLabel 76"/>
    <w:qFormat/>
    <w:rPr>
      <w:rFonts w:ascii="Arial" w:hAnsi="Arial" w:cs="Times New Roman"/>
      <w:b/>
      <w:color w:val="auto"/>
      <w:sz w:val="20"/>
    </w:rPr>
  </w:style>
  <w:style w:type="character" w:customStyle="1" w:styleId="ListLabel77">
    <w:name w:val="ListLabel 77"/>
    <w:qFormat/>
    <w:rPr>
      <w:rFonts w:eastAsia="Times New Roman" w:cs="Arial"/>
      <w:b w:val="0"/>
    </w:rPr>
  </w:style>
  <w:style w:type="character" w:customStyle="1" w:styleId="ListLabel78">
    <w:name w:val="ListLabel 78"/>
    <w:qFormat/>
    <w:rPr>
      <w:rFonts w:eastAsia="Times New Roman" w:cs="Times New Roman"/>
      <w:sz w:val="20"/>
    </w:rPr>
  </w:style>
  <w:style w:type="character" w:customStyle="1" w:styleId="ListLabel79">
    <w:name w:val="ListLabel 79"/>
    <w:qFormat/>
    <w:rPr>
      <w:b w:val="0"/>
      <w:i w:val="0"/>
    </w:rPr>
  </w:style>
  <w:style w:type="character" w:customStyle="1" w:styleId="ListLabel80">
    <w:name w:val="ListLabel 80"/>
    <w:qFormat/>
    <w:rPr>
      <w:b w:val="0"/>
      <w:i w:val="0"/>
      <w:sz w:val="20"/>
    </w:rPr>
  </w:style>
  <w:style w:type="character" w:customStyle="1" w:styleId="ListLabel81">
    <w:name w:val="ListLabel 81"/>
    <w:qFormat/>
    <w:rPr>
      <w:rFonts w:cs="Times New Roman"/>
      <w:b w:val="0"/>
      <w:color w:val="auto"/>
    </w:rPr>
  </w:style>
  <w:style w:type="character" w:customStyle="1" w:styleId="ListLabel82">
    <w:name w:val="ListLabel 82"/>
    <w:qFormat/>
    <w:rPr>
      <w:rFonts w:eastAsia="Times New Roman" w:cs="Arial"/>
    </w:rPr>
  </w:style>
  <w:style w:type="character" w:customStyle="1" w:styleId="ListLabel83">
    <w:name w:val="ListLabel 83"/>
    <w:qFormat/>
    <w:rPr>
      <w:rFonts w:ascii="Arial" w:hAnsi="Arial" w:cs="Times New Roman"/>
      <w:b/>
      <w:i w:val="0"/>
      <w:color w:val="auto"/>
      <w:sz w:val="20"/>
    </w:rPr>
  </w:style>
  <w:style w:type="character" w:customStyle="1" w:styleId="ListLabel84">
    <w:name w:val="ListLabel 84"/>
    <w:qFormat/>
    <w:rPr>
      <w:rFonts w:ascii="Arial" w:hAnsi="Arial"/>
      <w:b/>
      <w:sz w:val="20"/>
    </w:rPr>
  </w:style>
  <w:style w:type="character" w:customStyle="1" w:styleId="ListLabel85">
    <w:name w:val="ListLabel 85"/>
    <w:qFormat/>
    <w:rPr>
      <w:rFonts w:ascii="Arial" w:hAnsi="Arial"/>
      <w:b/>
      <w:sz w:val="20"/>
    </w:rPr>
  </w:style>
  <w:style w:type="character" w:customStyle="1" w:styleId="ListLabel86">
    <w:name w:val="ListLabel 86"/>
    <w:qFormat/>
    <w:rPr>
      <w:rFonts w:ascii="Arial" w:hAnsi="Arial"/>
      <w:b/>
      <w:i w:val="0"/>
      <w:sz w:val="20"/>
    </w:rPr>
  </w:style>
  <w:style w:type="character" w:customStyle="1" w:styleId="ListLabel87">
    <w:name w:val="ListLabel 87"/>
    <w:qFormat/>
    <w:rPr>
      <w:rFonts w:ascii="Arial" w:hAnsi="Arial"/>
      <w:b/>
      <w:sz w:val="20"/>
    </w:rPr>
  </w:style>
  <w:style w:type="character" w:customStyle="1" w:styleId="ListLabel88">
    <w:name w:val="ListLabel 88"/>
    <w:qFormat/>
    <w:rPr>
      <w:rFonts w:ascii="Arial" w:hAnsi="Arial"/>
      <w:b/>
      <w:sz w:val="20"/>
    </w:rPr>
  </w:style>
  <w:style w:type="character" w:customStyle="1" w:styleId="ListLabel89">
    <w:name w:val="ListLabel 89"/>
    <w:qFormat/>
    <w:rPr>
      <w:rFonts w:ascii="Arial" w:eastAsia="Times New Roman" w:hAnsi="Arial" w:cs="Times New Roman"/>
      <w:b/>
      <w:color w:val="auto"/>
      <w:sz w:val="20"/>
    </w:rPr>
  </w:style>
  <w:style w:type="character" w:customStyle="1" w:styleId="ListLabel90">
    <w:name w:val="ListLabel 90"/>
    <w:qFormat/>
    <w:rPr>
      <w:rFonts w:eastAsia="SimSun" w:cs="Lucida Sans"/>
      <w:b/>
    </w:rPr>
  </w:style>
  <w:style w:type="character" w:customStyle="1" w:styleId="ListLabel91">
    <w:name w:val="ListLabel 91"/>
    <w:qFormat/>
    <w:rPr>
      <w:rFonts w:ascii="Arial" w:hAnsi="Arial"/>
      <w:b/>
      <w:sz w:val="20"/>
    </w:rPr>
  </w:style>
  <w:style w:type="character" w:customStyle="1" w:styleId="ListLabel92">
    <w:name w:val="ListLabel 92"/>
    <w:qFormat/>
    <w:rPr>
      <w:rFonts w:eastAsia="Calibri" w:cs="Arial"/>
      <w:b w:val="0"/>
    </w:rPr>
  </w:style>
  <w:style w:type="character" w:customStyle="1" w:styleId="ListLabel93">
    <w:name w:val="ListLabel 93"/>
    <w:qFormat/>
    <w:rPr>
      <w:rFonts w:ascii="Arial" w:hAnsi="Arial"/>
      <w:b w:val="0"/>
      <w:sz w:val="20"/>
    </w:rPr>
  </w:style>
  <w:style w:type="character" w:customStyle="1" w:styleId="ListLabel94">
    <w:name w:val="ListLabel 94"/>
    <w:qFormat/>
    <w:rPr>
      <w:color w:val="auto"/>
    </w:rPr>
  </w:style>
  <w:style w:type="character" w:customStyle="1" w:styleId="ListLabel95">
    <w:name w:val="ListLabel 95"/>
    <w:qFormat/>
    <w:rPr>
      <w:rFonts w:ascii="Arial" w:hAnsi="Arial"/>
      <w:b/>
      <w:color w:val="auto"/>
      <w:sz w:val="20"/>
    </w:rPr>
  </w:style>
  <w:style w:type="character" w:customStyle="1" w:styleId="ListLabel96">
    <w:name w:val="ListLabel 96"/>
    <w:qFormat/>
    <w:rPr>
      <w:rFonts w:ascii="Arial" w:hAnsi="Arial"/>
      <w:b/>
      <w:sz w:val="20"/>
    </w:rPr>
  </w:style>
  <w:style w:type="character" w:customStyle="1" w:styleId="ListLabel97">
    <w:name w:val="ListLabel 97"/>
    <w:qFormat/>
    <w:rPr>
      <w:rFonts w:ascii="Arial" w:hAnsi="Arial"/>
      <w:b/>
      <w:sz w:val="20"/>
    </w:rPr>
  </w:style>
  <w:style w:type="character" w:customStyle="1" w:styleId="ListLabel98">
    <w:name w:val="ListLabel 98"/>
    <w:qFormat/>
    <w:rPr>
      <w:rFonts w:ascii="Arial" w:hAnsi="Arial"/>
      <w:b/>
      <w:i w:val="0"/>
      <w:color w:val="auto"/>
      <w:sz w:val="20"/>
    </w:rPr>
  </w:style>
  <w:style w:type="character" w:customStyle="1" w:styleId="ListLabel99">
    <w:name w:val="ListLabel 99"/>
    <w:qFormat/>
    <w:rPr>
      <w:b/>
    </w:rPr>
  </w:style>
  <w:style w:type="character" w:customStyle="1" w:styleId="ListLabel100">
    <w:name w:val="ListLabel 100"/>
    <w:qFormat/>
    <w:rPr>
      <w:rFonts w:ascii="Arial" w:hAnsi="Arial"/>
      <w:b/>
      <w:sz w:val="20"/>
    </w:rPr>
  </w:style>
  <w:style w:type="character" w:customStyle="1" w:styleId="ListLabel101">
    <w:name w:val="ListLabel 101"/>
    <w:qFormat/>
    <w:rPr>
      <w:rFonts w:ascii="Arial" w:hAnsi="Arial" w:cs="Times New Roman"/>
      <w:color w:val="auto"/>
      <w:sz w:val="20"/>
    </w:rPr>
  </w:style>
  <w:style w:type="character" w:customStyle="1" w:styleId="ListLabel102">
    <w:name w:val="ListLabel 102"/>
    <w:qFormat/>
    <w:rPr>
      <w:rFonts w:cs="Courier New"/>
    </w:rPr>
  </w:style>
  <w:style w:type="character" w:customStyle="1" w:styleId="ListLabel103">
    <w:name w:val="ListLabel 103"/>
    <w:qFormat/>
    <w:rPr>
      <w:rFonts w:cs="Wingdings"/>
    </w:rPr>
  </w:style>
  <w:style w:type="character" w:customStyle="1" w:styleId="ListLabel104">
    <w:name w:val="ListLabel 104"/>
    <w:qFormat/>
    <w:rPr>
      <w:rFonts w:cs="Symbol"/>
    </w:rPr>
  </w:style>
  <w:style w:type="character" w:customStyle="1" w:styleId="ListLabel105">
    <w:name w:val="ListLabel 105"/>
    <w:qFormat/>
    <w:rPr>
      <w:rFonts w:cs="Courier New"/>
    </w:rPr>
  </w:style>
  <w:style w:type="character" w:customStyle="1" w:styleId="ListLabel106">
    <w:name w:val="ListLabel 106"/>
    <w:qFormat/>
    <w:rPr>
      <w:rFonts w:cs="Wingdings"/>
    </w:rPr>
  </w:style>
  <w:style w:type="character" w:customStyle="1" w:styleId="ListLabel107">
    <w:name w:val="ListLabel 107"/>
    <w:qFormat/>
    <w:rPr>
      <w:rFonts w:cs="Symbol"/>
    </w:rPr>
  </w:style>
  <w:style w:type="character" w:customStyle="1" w:styleId="ListLabel108">
    <w:name w:val="ListLabel 108"/>
    <w:qFormat/>
    <w:rPr>
      <w:rFonts w:cs="Courier New"/>
    </w:rPr>
  </w:style>
  <w:style w:type="character" w:customStyle="1" w:styleId="ListLabel109">
    <w:name w:val="ListLabel 109"/>
    <w:qFormat/>
    <w:rPr>
      <w:rFonts w:cs="Wingdings"/>
    </w:rPr>
  </w:style>
  <w:style w:type="character" w:customStyle="1" w:styleId="ListLabel110">
    <w:name w:val="ListLabel 110"/>
    <w:qFormat/>
    <w:rPr>
      <w:rFonts w:ascii="Arial" w:hAnsi="Arial" w:cs="Times New Roman"/>
      <w:b/>
      <w:color w:val="auto"/>
      <w:sz w:val="20"/>
    </w:rPr>
  </w:style>
  <w:style w:type="character" w:customStyle="1" w:styleId="ListLabel111">
    <w:name w:val="ListLabel 111"/>
    <w:qFormat/>
    <w:rPr>
      <w:rFonts w:cs="Courier New"/>
    </w:rPr>
  </w:style>
  <w:style w:type="character" w:customStyle="1" w:styleId="ListLabel112">
    <w:name w:val="ListLabel 112"/>
    <w:qFormat/>
    <w:rPr>
      <w:rFonts w:cs="Wingdings"/>
    </w:rPr>
  </w:style>
  <w:style w:type="character" w:customStyle="1" w:styleId="ListLabel113">
    <w:name w:val="ListLabel 113"/>
    <w:qFormat/>
    <w:rPr>
      <w:rFonts w:cs="Symbol"/>
    </w:rPr>
  </w:style>
  <w:style w:type="character" w:customStyle="1" w:styleId="ListLabel114">
    <w:name w:val="ListLabel 114"/>
    <w:qFormat/>
    <w:rPr>
      <w:rFonts w:cs="Courier New"/>
    </w:rPr>
  </w:style>
  <w:style w:type="character" w:customStyle="1" w:styleId="ListLabel115">
    <w:name w:val="ListLabel 115"/>
    <w:qFormat/>
    <w:rPr>
      <w:rFonts w:cs="Wingdings"/>
    </w:rPr>
  </w:style>
  <w:style w:type="character" w:customStyle="1" w:styleId="ListLabel116">
    <w:name w:val="ListLabel 116"/>
    <w:qFormat/>
    <w:rPr>
      <w:rFonts w:cs="Symbol"/>
    </w:rPr>
  </w:style>
  <w:style w:type="character" w:customStyle="1" w:styleId="ListLabel117">
    <w:name w:val="ListLabel 117"/>
    <w:qFormat/>
    <w:rPr>
      <w:rFonts w:cs="Courier New"/>
    </w:rPr>
  </w:style>
  <w:style w:type="character" w:customStyle="1" w:styleId="ListLabel118">
    <w:name w:val="ListLabel 118"/>
    <w:qFormat/>
    <w:rPr>
      <w:rFonts w:cs="Wingdings"/>
    </w:rPr>
  </w:style>
  <w:style w:type="character" w:customStyle="1" w:styleId="ListLabel119">
    <w:name w:val="ListLabel 119"/>
    <w:qFormat/>
    <w:rPr>
      <w:rFonts w:ascii="Arial" w:hAnsi="Arial"/>
      <w:color w:val="auto"/>
      <w:sz w:val="20"/>
    </w:rPr>
  </w:style>
  <w:style w:type="character" w:customStyle="1" w:styleId="ListLabel120">
    <w:name w:val="ListLabel 120"/>
    <w:qFormat/>
    <w:rPr>
      <w:rFonts w:ascii="Arial" w:hAnsi="Arial"/>
      <w:b/>
      <w:sz w:val="20"/>
    </w:rPr>
  </w:style>
  <w:style w:type="character" w:customStyle="1" w:styleId="ListLabel121">
    <w:name w:val="ListLabel 121"/>
    <w:qFormat/>
    <w:rPr>
      <w:rFonts w:ascii="Arial" w:hAnsi="Arial"/>
      <w:b/>
      <w:color w:val="auto"/>
      <w:sz w:val="20"/>
    </w:rPr>
  </w:style>
  <w:style w:type="character" w:customStyle="1" w:styleId="ListLabel122">
    <w:name w:val="ListLabel 122"/>
    <w:qFormat/>
    <w:rPr>
      <w:rFonts w:ascii="Arial" w:hAnsi="Arial"/>
      <w:b/>
      <w:i w:val="0"/>
      <w:sz w:val="20"/>
    </w:rPr>
  </w:style>
  <w:style w:type="character" w:customStyle="1" w:styleId="ListLabel123">
    <w:name w:val="ListLabel 123"/>
    <w:qFormat/>
    <w:rPr>
      <w:rFonts w:ascii="Arial" w:hAnsi="Arial"/>
      <w:color w:val="auto"/>
      <w:sz w:val="20"/>
    </w:rPr>
  </w:style>
  <w:style w:type="character" w:customStyle="1" w:styleId="ListLabel124">
    <w:name w:val="ListLabel 124"/>
    <w:qFormat/>
    <w:rPr>
      <w:rFonts w:eastAsia="Times New Roman" w:cs="Arial"/>
    </w:rPr>
  </w:style>
  <w:style w:type="character" w:customStyle="1" w:styleId="ListLabel125">
    <w:name w:val="ListLabel 125"/>
    <w:qFormat/>
    <w:rPr>
      <w:rFonts w:ascii="Arial" w:hAnsi="Arial"/>
      <w:b w:val="0"/>
      <w:i w:val="0"/>
      <w:sz w:val="20"/>
      <w:szCs w:val="22"/>
    </w:rPr>
  </w:style>
  <w:style w:type="character" w:customStyle="1" w:styleId="ListLabel126">
    <w:name w:val="ListLabel 126"/>
    <w:qFormat/>
    <w:rPr>
      <w:rFonts w:ascii="Arial" w:hAnsi="Arial" w:cs="Times New Roman"/>
      <w:b/>
      <w:color w:val="auto"/>
      <w:sz w:val="20"/>
    </w:rPr>
  </w:style>
  <w:style w:type="character" w:customStyle="1" w:styleId="ListLabel127">
    <w:name w:val="ListLabel 127"/>
    <w:qFormat/>
    <w:rPr>
      <w:rFonts w:ascii="Arial" w:hAnsi="Arial" w:cs="Times New Roman"/>
      <w:b/>
      <w:color w:val="auto"/>
      <w:sz w:val="20"/>
    </w:rPr>
  </w:style>
  <w:style w:type="character" w:customStyle="1" w:styleId="ListLabel128">
    <w:name w:val="ListLabel 128"/>
    <w:qFormat/>
    <w:rPr>
      <w:rFonts w:eastAsia="Times New Roman" w:cs="Arial"/>
      <w:b w:val="0"/>
    </w:rPr>
  </w:style>
  <w:style w:type="character" w:customStyle="1" w:styleId="ListLabel129">
    <w:name w:val="ListLabel 129"/>
    <w:qFormat/>
    <w:rPr>
      <w:rFonts w:eastAsia="Times New Roman" w:cs="Times New Roman"/>
      <w:sz w:val="20"/>
    </w:rPr>
  </w:style>
  <w:style w:type="character" w:customStyle="1" w:styleId="ListLabel130">
    <w:name w:val="ListLabel 130"/>
    <w:qFormat/>
    <w:rPr>
      <w:b w:val="0"/>
      <w:i w:val="0"/>
    </w:rPr>
  </w:style>
  <w:style w:type="character" w:customStyle="1" w:styleId="ListLabel131">
    <w:name w:val="ListLabel 131"/>
    <w:qFormat/>
    <w:rPr>
      <w:b w:val="0"/>
      <w:i w:val="0"/>
      <w:sz w:val="20"/>
    </w:rPr>
  </w:style>
  <w:style w:type="character" w:customStyle="1" w:styleId="ListLabel132">
    <w:name w:val="ListLabel 132"/>
    <w:qFormat/>
    <w:rPr>
      <w:rFonts w:cs="Times New Roman"/>
      <w:b w:val="0"/>
      <w:color w:val="auto"/>
    </w:rPr>
  </w:style>
  <w:style w:type="character" w:customStyle="1" w:styleId="ListLabel133">
    <w:name w:val="ListLabel 133"/>
    <w:qFormat/>
    <w:rPr>
      <w:rFonts w:eastAsia="Times New Roman" w:cs="Arial"/>
    </w:rPr>
  </w:style>
  <w:style w:type="character" w:customStyle="1" w:styleId="ListLabel134">
    <w:name w:val="ListLabel 134"/>
    <w:qFormat/>
    <w:rPr>
      <w:rFonts w:ascii="Arial" w:hAnsi="Arial" w:cs="Times New Roman"/>
      <w:b/>
      <w:i w:val="0"/>
      <w:color w:val="auto"/>
      <w:sz w:val="20"/>
    </w:rPr>
  </w:style>
  <w:style w:type="character" w:customStyle="1" w:styleId="ListLabel135">
    <w:name w:val="ListLabel 135"/>
    <w:qFormat/>
    <w:rPr>
      <w:rFonts w:ascii="Arial" w:hAnsi="Arial"/>
      <w:b/>
      <w:sz w:val="20"/>
    </w:rPr>
  </w:style>
  <w:style w:type="character" w:customStyle="1" w:styleId="ListLabel136">
    <w:name w:val="ListLabel 136"/>
    <w:qFormat/>
    <w:rPr>
      <w:rFonts w:ascii="Arial" w:hAnsi="Arial"/>
      <w:b/>
      <w:sz w:val="20"/>
    </w:rPr>
  </w:style>
  <w:style w:type="character" w:customStyle="1" w:styleId="ListLabel137">
    <w:name w:val="ListLabel 137"/>
    <w:qFormat/>
    <w:rPr>
      <w:rFonts w:ascii="Arial" w:hAnsi="Arial"/>
      <w:b/>
      <w:i w:val="0"/>
      <w:sz w:val="20"/>
    </w:rPr>
  </w:style>
  <w:style w:type="character" w:customStyle="1" w:styleId="ListLabel138">
    <w:name w:val="ListLabel 138"/>
    <w:qFormat/>
    <w:rPr>
      <w:rFonts w:ascii="Arial" w:hAnsi="Arial"/>
      <w:b/>
      <w:sz w:val="20"/>
    </w:rPr>
  </w:style>
  <w:style w:type="character" w:customStyle="1" w:styleId="ListLabel139">
    <w:name w:val="ListLabel 139"/>
    <w:qFormat/>
    <w:rPr>
      <w:rFonts w:ascii="Arial" w:hAnsi="Arial"/>
      <w:b/>
      <w:sz w:val="20"/>
    </w:rPr>
  </w:style>
  <w:style w:type="character" w:customStyle="1" w:styleId="ListLabel140">
    <w:name w:val="ListLabel 140"/>
    <w:qFormat/>
    <w:rPr>
      <w:rFonts w:ascii="Arial" w:eastAsia="Times New Roman" w:hAnsi="Arial" w:cs="Times New Roman"/>
      <w:b/>
      <w:color w:val="auto"/>
      <w:sz w:val="20"/>
    </w:rPr>
  </w:style>
  <w:style w:type="character" w:customStyle="1" w:styleId="ListLabel141">
    <w:name w:val="ListLabel 141"/>
    <w:qFormat/>
    <w:rPr>
      <w:rFonts w:eastAsia="SimSun" w:cs="Lucida Sans"/>
      <w:b/>
    </w:rPr>
  </w:style>
  <w:style w:type="character" w:customStyle="1" w:styleId="ListLabel142">
    <w:name w:val="ListLabel 142"/>
    <w:qFormat/>
    <w:rPr>
      <w:rFonts w:ascii="Arial" w:hAnsi="Arial"/>
      <w:b/>
      <w:sz w:val="20"/>
    </w:rPr>
  </w:style>
  <w:style w:type="character" w:customStyle="1" w:styleId="ListLabel143">
    <w:name w:val="ListLabel 143"/>
    <w:qFormat/>
    <w:rPr>
      <w:rFonts w:eastAsia="Calibri" w:cs="Arial"/>
      <w:b w:val="0"/>
    </w:rPr>
  </w:style>
  <w:style w:type="character" w:customStyle="1" w:styleId="ListLabel144">
    <w:name w:val="ListLabel 144"/>
    <w:qFormat/>
    <w:rPr>
      <w:rFonts w:ascii="Arial" w:hAnsi="Arial"/>
      <w:b w:val="0"/>
      <w:sz w:val="20"/>
    </w:rPr>
  </w:style>
  <w:style w:type="character" w:customStyle="1" w:styleId="ListLabel145">
    <w:name w:val="ListLabel 145"/>
    <w:qFormat/>
    <w:rPr>
      <w:color w:val="auto"/>
    </w:rPr>
  </w:style>
  <w:style w:type="character" w:customStyle="1" w:styleId="ListLabel146">
    <w:name w:val="ListLabel 146"/>
    <w:qFormat/>
    <w:rPr>
      <w:rFonts w:ascii="Arial" w:hAnsi="Arial"/>
      <w:b/>
      <w:color w:val="auto"/>
      <w:sz w:val="20"/>
    </w:rPr>
  </w:style>
  <w:style w:type="character" w:customStyle="1" w:styleId="ListLabel147">
    <w:name w:val="ListLabel 147"/>
    <w:qFormat/>
    <w:rPr>
      <w:rFonts w:ascii="Arial" w:hAnsi="Arial"/>
      <w:b/>
      <w:sz w:val="20"/>
    </w:rPr>
  </w:style>
  <w:style w:type="character" w:customStyle="1" w:styleId="ListLabel148">
    <w:name w:val="ListLabel 148"/>
    <w:qFormat/>
    <w:rPr>
      <w:rFonts w:ascii="Arial" w:hAnsi="Arial"/>
      <w:b/>
      <w:sz w:val="20"/>
    </w:rPr>
  </w:style>
  <w:style w:type="character" w:customStyle="1" w:styleId="ListLabel149">
    <w:name w:val="ListLabel 149"/>
    <w:qFormat/>
    <w:rPr>
      <w:rFonts w:ascii="Arial" w:hAnsi="Arial"/>
      <w:b/>
      <w:i w:val="0"/>
      <w:color w:val="auto"/>
      <w:sz w:val="20"/>
    </w:rPr>
  </w:style>
  <w:style w:type="character" w:customStyle="1" w:styleId="ListLabel150">
    <w:name w:val="ListLabel 150"/>
    <w:qFormat/>
    <w:rPr>
      <w:b/>
    </w:rPr>
  </w:style>
  <w:style w:type="character" w:customStyle="1" w:styleId="ListLabel151">
    <w:name w:val="ListLabel 151"/>
    <w:qFormat/>
    <w:rPr>
      <w:rFonts w:ascii="Arial" w:hAnsi="Arial"/>
      <w:b/>
      <w:sz w:val="20"/>
    </w:rPr>
  </w:style>
  <w:style w:type="character" w:customStyle="1" w:styleId="ListLabel152">
    <w:name w:val="ListLabel 152"/>
    <w:qFormat/>
    <w:rPr>
      <w:rFonts w:ascii="Arial" w:hAnsi="Arial" w:cs="Times New Roman"/>
      <w:color w:val="auto"/>
      <w:sz w:val="20"/>
    </w:rPr>
  </w:style>
  <w:style w:type="character" w:customStyle="1" w:styleId="ListLabel153">
    <w:name w:val="ListLabel 153"/>
    <w:qFormat/>
    <w:rPr>
      <w:rFonts w:cs="Courier New"/>
    </w:rPr>
  </w:style>
  <w:style w:type="character" w:customStyle="1" w:styleId="ListLabel154">
    <w:name w:val="ListLabel 154"/>
    <w:qFormat/>
    <w:rPr>
      <w:rFonts w:cs="Wingdings"/>
    </w:rPr>
  </w:style>
  <w:style w:type="character" w:customStyle="1" w:styleId="ListLabel155">
    <w:name w:val="ListLabel 155"/>
    <w:qFormat/>
    <w:rPr>
      <w:rFonts w:cs="Symbol"/>
    </w:rPr>
  </w:style>
  <w:style w:type="character" w:customStyle="1" w:styleId="ListLabel156">
    <w:name w:val="ListLabel 156"/>
    <w:qFormat/>
    <w:rPr>
      <w:rFonts w:cs="Courier New"/>
    </w:rPr>
  </w:style>
  <w:style w:type="character" w:customStyle="1" w:styleId="ListLabel157">
    <w:name w:val="ListLabel 157"/>
    <w:qFormat/>
    <w:rPr>
      <w:rFonts w:cs="Wingdings"/>
    </w:rPr>
  </w:style>
  <w:style w:type="character" w:customStyle="1" w:styleId="ListLabel158">
    <w:name w:val="ListLabel 158"/>
    <w:qFormat/>
    <w:rPr>
      <w:rFonts w:cs="Symbol"/>
    </w:rPr>
  </w:style>
  <w:style w:type="character" w:customStyle="1" w:styleId="ListLabel159">
    <w:name w:val="ListLabel 159"/>
    <w:qFormat/>
    <w:rPr>
      <w:rFonts w:cs="Courier New"/>
    </w:rPr>
  </w:style>
  <w:style w:type="character" w:customStyle="1" w:styleId="ListLabel160">
    <w:name w:val="ListLabel 160"/>
    <w:qFormat/>
    <w:rPr>
      <w:rFonts w:cs="Wingdings"/>
    </w:rPr>
  </w:style>
  <w:style w:type="character" w:customStyle="1" w:styleId="ListLabel161">
    <w:name w:val="ListLabel 161"/>
    <w:qFormat/>
    <w:rPr>
      <w:rFonts w:ascii="Arial" w:hAnsi="Arial" w:cs="Times New Roman"/>
      <w:b/>
      <w:color w:val="auto"/>
      <w:sz w:val="20"/>
    </w:rPr>
  </w:style>
  <w:style w:type="character" w:customStyle="1" w:styleId="ListLabel162">
    <w:name w:val="ListLabel 162"/>
    <w:qFormat/>
    <w:rPr>
      <w:rFonts w:cs="Courier New"/>
    </w:rPr>
  </w:style>
  <w:style w:type="character" w:customStyle="1" w:styleId="ListLabel163">
    <w:name w:val="ListLabel 163"/>
    <w:qFormat/>
    <w:rPr>
      <w:rFonts w:cs="Wingdings"/>
    </w:rPr>
  </w:style>
  <w:style w:type="character" w:customStyle="1" w:styleId="ListLabel164">
    <w:name w:val="ListLabel 164"/>
    <w:qFormat/>
    <w:rPr>
      <w:rFonts w:cs="Symbol"/>
    </w:rPr>
  </w:style>
  <w:style w:type="character" w:customStyle="1" w:styleId="ListLabel165">
    <w:name w:val="ListLabel 165"/>
    <w:qFormat/>
    <w:rPr>
      <w:rFonts w:cs="Courier New"/>
    </w:rPr>
  </w:style>
  <w:style w:type="character" w:customStyle="1" w:styleId="ListLabel166">
    <w:name w:val="ListLabel 166"/>
    <w:qFormat/>
    <w:rPr>
      <w:rFonts w:cs="Wingdings"/>
    </w:rPr>
  </w:style>
  <w:style w:type="character" w:customStyle="1" w:styleId="ListLabel167">
    <w:name w:val="ListLabel 167"/>
    <w:qFormat/>
    <w:rPr>
      <w:rFonts w:cs="Symbol"/>
    </w:rPr>
  </w:style>
  <w:style w:type="character" w:customStyle="1" w:styleId="ListLabel168">
    <w:name w:val="ListLabel 168"/>
    <w:qFormat/>
    <w:rPr>
      <w:rFonts w:cs="Courier New"/>
    </w:rPr>
  </w:style>
  <w:style w:type="character" w:customStyle="1" w:styleId="ListLabel169">
    <w:name w:val="ListLabel 169"/>
    <w:qFormat/>
    <w:rPr>
      <w:rFonts w:cs="Wingdings"/>
    </w:rPr>
  </w:style>
  <w:style w:type="character" w:customStyle="1" w:styleId="ListLabel170">
    <w:name w:val="ListLabel 170"/>
    <w:qFormat/>
    <w:rPr>
      <w:rFonts w:ascii="Arial" w:hAnsi="Arial"/>
      <w:color w:val="auto"/>
      <w:sz w:val="20"/>
    </w:rPr>
  </w:style>
  <w:style w:type="character" w:customStyle="1" w:styleId="ListLabel171">
    <w:name w:val="ListLabel 171"/>
    <w:qFormat/>
    <w:rPr>
      <w:rFonts w:ascii="Arial" w:hAnsi="Arial"/>
      <w:b/>
      <w:sz w:val="20"/>
    </w:rPr>
  </w:style>
  <w:style w:type="character" w:customStyle="1" w:styleId="ListLabel172">
    <w:name w:val="ListLabel 172"/>
    <w:qFormat/>
    <w:rPr>
      <w:rFonts w:ascii="Arial" w:hAnsi="Arial"/>
      <w:b/>
      <w:color w:val="auto"/>
      <w:sz w:val="20"/>
    </w:rPr>
  </w:style>
  <w:style w:type="character" w:customStyle="1" w:styleId="ListLabel173">
    <w:name w:val="ListLabel 173"/>
    <w:qFormat/>
    <w:rPr>
      <w:rFonts w:ascii="Arial" w:hAnsi="Arial"/>
      <w:b/>
      <w:i w:val="0"/>
      <w:sz w:val="20"/>
    </w:rPr>
  </w:style>
  <w:style w:type="character" w:customStyle="1" w:styleId="ListLabel174">
    <w:name w:val="ListLabel 174"/>
    <w:qFormat/>
    <w:rPr>
      <w:rFonts w:ascii="Arial" w:hAnsi="Arial"/>
      <w:color w:val="auto"/>
      <w:sz w:val="20"/>
    </w:rPr>
  </w:style>
  <w:style w:type="character" w:customStyle="1" w:styleId="ListLabel175">
    <w:name w:val="ListLabel 175"/>
    <w:qFormat/>
    <w:rPr>
      <w:rFonts w:eastAsia="Times New Roman" w:cs="Arial"/>
    </w:rPr>
  </w:style>
  <w:style w:type="paragraph" w:styleId="Nagwek">
    <w:name w:val="header"/>
    <w:basedOn w:val="Normalny"/>
    <w:next w:val="Tekstpodstawowy"/>
    <w:link w:val="NagwekZnak"/>
    <w:uiPriority w:val="99"/>
    <w:unhideWhenUsed/>
    <w:rsid w:val="00F65AC2"/>
    <w:pPr>
      <w:tabs>
        <w:tab w:val="center" w:pos="4536"/>
        <w:tab w:val="right" w:pos="9072"/>
      </w:tabs>
    </w:pPr>
  </w:style>
  <w:style w:type="paragraph" w:styleId="Tekstpodstawowy">
    <w:name w:val="Body Text"/>
    <w:basedOn w:val="Normalny"/>
    <w:pPr>
      <w:spacing w:after="140" w:line="276"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qFormat/>
    <w:pPr>
      <w:suppressLineNumbers/>
    </w:pPr>
    <w:rPr>
      <w:rFonts w:cs="Arial"/>
    </w:rPr>
  </w:style>
  <w:style w:type="paragraph" w:styleId="Stopka">
    <w:name w:val="footer"/>
    <w:basedOn w:val="Normalny"/>
    <w:link w:val="StopkaZnak"/>
    <w:uiPriority w:val="99"/>
    <w:unhideWhenUsed/>
    <w:rsid w:val="00F65AC2"/>
    <w:pPr>
      <w:tabs>
        <w:tab w:val="center" w:pos="4536"/>
        <w:tab w:val="right" w:pos="9072"/>
      </w:tabs>
    </w:pPr>
  </w:style>
  <w:style w:type="paragraph" w:styleId="NormalnyWeb">
    <w:name w:val="Normal (Web)"/>
    <w:basedOn w:val="Normalny"/>
    <w:qFormat/>
    <w:rsid w:val="00F65AC2"/>
    <w:pPr>
      <w:widowControl/>
      <w:suppressAutoHyphens w:val="0"/>
      <w:spacing w:beforeAutospacing="1" w:after="119"/>
    </w:pPr>
    <w:rPr>
      <w:rFonts w:eastAsia="Times New Roman" w:cs="Times New Roman"/>
      <w:kern w:val="0"/>
      <w:lang w:eastAsia="pl-PL" w:bidi="ar-SA"/>
    </w:rPr>
  </w:style>
  <w:style w:type="paragraph" w:customStyle="1" w:styleId="Textbody">
    <w:name w:val="Text body"/>
    <w:basedOn w:val="Normalny"/>
    <w:qFormat/>
    <w:rsid w:val="00F65AC2"/>
    <w:pPr>
      <w:spacing w:after="120"/>
    </w:pPr>
  </w:style>
  <w:style w:type="paragraph" w:styleId="Akapitzlist">
    <w:name w:val="List Paragraph"/>
    <w:basedOn w:val="Normalny"/>
    <w:uiPriority w:val="99"/>
    <w:qFormat/>
    <w:rsid w:val="00F65AC2"/>
    <w:pPr>
      <w:widowControl/>
      <w:suppressAutoHyphens w:val="0"/>
      <w:spacing w:after="200" w:line="276" w:lineRule="auto"/>
      <w:ind w:left="720"/>
      <w:contextualSpacing/>
    </w:pPr>
    <w:rPr>
      <w:rFonts w:ascii="Calibri" w:eastAsia="Calibri" w:hAnsi="Calibri" w:cs="Times New Roman"/>
      <w:kern w:val="0"/>
      <w:sz w:val="22"/>
      <w:szCs w:val="22"/>
      <w:lang w:eastAsia="en-US" w:bidi="ar-SA"/>
    </w:rPr>
  </w:style>
  <w:style w:type="paragraph" w:customStyle="1" w:styleId="Default">
    <w:name w:val="Default"/>
    <w:qFormat/>
    <w:rsid w:val="00F65AC2"/>
    <w:rPr>
      <w:rFonts w:ascii="Arial" w:eastAsia="Calibri" w:hAnsi="Arial" w:cs="Arial"/>
      <w:color w:val="000000"/>
      <w:sz w:val="24"/>
    </w:rPr>
  </w:style>
  <w:style w:type="paragraph" w:customStyle="1" w:styleId="msonormalcxspdrugie">
    <w:name w:val="msonormalcxspdrugie"/>
    <w:basedOn w:val="Normalny"/>
    <w:qFormat/>
    <w:rsid w:val="00F65AC2"/>
    <w:pPr>
      <w:widowControl/>
      <w:suppressAutoHyphens w:val="0"/>
      <w:spacing w:beforeAutospacing="1" w:after="119"/>
    </w:pPr>
    <w:rPr>
      <w:rFonts w:eastAsia="Times New Roman" w:cs="Times New Roman"/>
      <w:kern w:val="0"/>
      <w:lang w:eastAsia="pl-PL" w:bidi="ar-SA"/>
    </w:rPr>
  </w:style>
  <w:style w:type="paragraph" w:customStyle="1" w:styleId="msonormalcxspnazwisko">
    <w:name w:val="msonormalcxspnazwisko"/>
    <w:basedOn w:val="Normalny"/>
    <w:qFormat/>
    <w:rsid w:val="00F65AC2"/>
    <w:pPr>
      <w:widowControl/>
      <w:suppressAutoHyphens w:val="0"/>
      <w:spacing w:beforeAutospacing="1" w:after="119"/>
    </w:pPr>
    <w:rPr>
      <w:rFonts w:eastAsia="Times New Roman" w:cs="Times New Roman"/>
      <w:kern w:val="0"/>
      <w:lang w:eastAsia="pl-PL" w:bidi="ar-SA"/>
    </w:rPr>
  </w:style>
  <w:style w:type="paragraph" w:customStyle="1" w:styleId="msonormalcxsppierwsze">
    <w:name w:val="msonormalcxsppierwsze"/>
    <w:basedOn w:val="Normalny"/>
    <w:qFormat/>
    <w:rsid w:val="00F65AC2"/>
    <w:pPr>
      <w:widowControl/>
      <w:suppressAutoHyphens w:val="0"/>
      <w:spacing w:beforeAutospacing="1" w:after="119"/>
    </w:pPr>
    <w:rPr>
      <w:rFonts w:eastAsia="Times New Roman" w:cs="Times New Roman"/>
      <w:kern w:val="0"/>
      <w:lang w:eastAsia="pl-PL" w:bidi="ar-SA"/>
    </w:rPr>
  </w:style>
  <w:style w:type="paragraph" w:styleId="Tekstdymka">
    <w:name w:val="Balloon Text"/>
    <w:basedOn w:val="Normalny"/>
    <w:link w:val="TekstdymkaZnak"/>
    <w:uiPriority w:val="99"/>
    <w:semiHidden/>
    <w:unhideWhenUsed/>
    <w:qFormat/>
    <w:rsid w:val="00F65AC2"/>
    <w:rPr>
      <w:rFonts w:ascii="Tahoma" w:hAnsi="Tahoma" w:cs="Mangal"/>
      <w:sz w:val="16"/>
      <w:szCs w:val="14"/>
    </w:rPr>
  </w:style>
  <w:style w:type="paragraph" w:styleId="Bezodstpw">
    <w:name w:val="No Spacing"/>
    <w:uiPriority w:val="1"/>
    <w:qFormat/>
    <w:rsid w:val="00E01CD7"/>
    <w:pPr>
      <w:widowControl w:val="0"/>
      <w:suppressAutoHyphens/>
    </w:pPr>
    <w:rPr>
      <w:rFonts w:eastAsia="SimSun" w:cs="Mangal"/>
      <w:kern w:val="2"/>
      <w:sz w:val="24"/>
      <w:szCs w:val="21"/>
      <w:lang w:eastAsia="zh-CN" w:bidi="hi-IN"/>
    </w:rPr>
  </w:style>
  <w:style w:type="paragraph" w:styleId="Tekstkomentarza">
    <w:name w:val="annotation text"/>
    <w:basedOn w:val="Normalny"/>
    <w:link w:val="TekstkomentarzaZnak"/>
    <w:uiPriority w:val="99"/>
    <w:semiHidden/>
    <w:unhideWhenUsed/>
    <w:qFormat/>
    <w:rsid w:val="001B0CD5"/>
    <w:rPr>
      <w:rFonts w:cs="Mangal"/>
      <w:sz w:val="20"/>
      <w:szCs w:val="18"/>
    </w:rPr>
  </w:style>
  <w:style w:type="paragraph" w:styleId="Tematkomentarza">
    <w:name w:val="annotation subject"/>
    <w:basedOn w:val="Tekstkomentarza"/>
    <w:next w:val="Tekstkomentarza"/>
    <w:link w:val="TematkomentarzaZnak"/>
    <w:uiPriority w:val="99"/>
    <w:semiHidden/>
    <w:unhideWhenUsed/>
    <w:qFormat/>
    <w:rsid w:val="00421778"/>
    <w:rPr>
      <w:b/>
      <w:bCs/>
    </w:rPr>
  </w:style>
  <w:style w:type="paragraph" w:styleId="Poprawka">
    <w:name w:val="Revision"/>
    <w:uiPriority w:val="99"/>
    <w:semiHidden/>
    <w:qFormat/>
    <w:rsid w:val="00DF1657"/>
    <w:rPr>
      <w:rFonts w:eastAsia="SimSun" w:cs="Mangal"/>
      <w:kern w:val="2"/>
      <w:sz w:val="24"/>
      <w:szCs w:val="21"/>
      <w:lang w:eastAsia="zh-CN" w:bidi="hi-IN"/>
    </w:rPr>
  </w:style>
  <w:style w:type="paragraph" w:styleId="Tekstprzypisudolnego">
    <w:name w:val="footnote text"/>
    <w:basedOn w:val="Normalny"/>
    <w:link w:val="TekstprzypisudolnegoZnak"/>
    <w:uiPriority w:val="99"/>
    <w:unhideWhenUsed/>
    <w:rsid w:val="00A776A2"/>
    <w:pPr>
      <w:widowControl/>
      <w:suppressAutoHyphens w:val="0"/>
    </w:pPr>
    <w:rPr>
      <w:rFonts w:asciiTheme="minorHAnsi" w:eastAsiaTheme="minorHAnsi" w:hAnsiTheme="minorHAnsi" w:cstheme="minorBidi"/>
      <w:kern w:val="0"/>
      <w:sz w:val="20"/>
      <w:szCs w:val="20"/>
      <w:lang w:eastAsia="en-US" w:bidi="ar-SA"/>
    </w:rPr>
  </w:style>
  <w:style w:type="paragraph" w:customStyle="1" w:styleId="Akapitzlist1">
    <w:name w:val="Akapit z listą1"/>
    <w:basedOn w:val="Normalny"/>
    <w:link w:val="ListParagraphChar"/>
    <w:qFormat/>
    <w:rsid w:val="0086009A"/>
    <w:pPr>
      <w:widowControl/>
      <w:suppressAutoHyphens w:val="0"/>
      <w:ind w:left="720"/>
    </w:pPr>
    <w:rPr>
      <w:rFonts w:eastAsia="Times New Roman" w:cs="Times New Roman"/>
      <w:kern w:val="0"/>
      <w:szCs w:val="20"/>
      <w:lang w:eastAsia="pl-P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6FED70-E5F9-4C71-830D-1ED7A4623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21</Pages>
  <Words>9905</Words>
  <Characters>59432</Characters>
  <Application>Microsoft Office Word</Application>
  <DocSecurity>0</DocSecurity>
  <Lines>495</Lines>
  <Paragraphs>138</Paragraphs>
  <ScaleCrop>false</ScaleCrop>
  <HeadingPairs>
    <vt:vector size="2" baseType="variant">
      <vt:variant>
        <vt:lpstr>Tytuł</vt:lpstr>
      </vt:variant>
      <vt:variant>
        <vt:i4>1</vt:i4>
      </vt:variant>
    </vt:vector>
  </HeadingPairs>
  <TitlesOfParts>
    <vt:vector size="1" baseType="lpstr">
      <vt:lpstr/>
    </vt:vector>
  </TitlesOfParts>
  <Company>Powiatowe Centrum Pomocy Rodzinie w Kozienicach</Company>
  <LinksUpToDate>false</LinksUpToDate>
  <CharactersWithSpaces>69199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 Styś</dc:creator>
  <dc:description/>
  <cp:lastModifiedBy>Magdalena Szochner-Siemińska</cp:lastModifiedBy>
  <cp:revision>5</cp:revision>
  <cp:lastPrinted>2020-01-29T08:32:00Z</cp:lastPrinted>
  <dcterms:created xsi:type="dcterms:W3CDTF">2020-01-29T12:38:00Z</dcterms:created>
  <dcterms:modified xsi:type="dcterms:W3CDTF">2020-01-29T14:13:00Z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Powiatowe Centrum Pomocy Rodzinie w Kozienicach</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