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A1" w:rsidRDefault="002C6BA1">
      <w:pPr>
        <w:pStyle w:val="Style56"/>
        <w:widowControl/>
        <w:rPr>
          <w:rStyle w:val="FontStyle81"/>
          <w:rFonts w:ascii="Arial" w:hAnsi="Arial" w:cs="Arial"/>
          <w:sz w:val="20"/>
          <w:szCs w:val="20"/>
        </w:rPr>
      </w:pPr>
    </w:p>
    <w:p w:rsidR="002C6BA1" w:rsidRDefault="00130641">
      <w:pPr>
        <w:pStyle w:val="Bezodstpw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do </w:t>
      </w:r>
      <w:ins w:id="0" w:author="Magdalena Szochner-Siemińska" w:date="2020-01-29T14:34:00Z">
        <w:r w:rsidR="00FF00AA">
          <w:rPr>
            <w:rFonts w:ascii="Arial" w:hAnsi="Arial" w:cs="Arial"/>
            <w:b/>
            <w:bCs/>
            <w:sz w:val="20"/>
            <w:szCs w:val="20"/>
          </w:rPr>
          <w:t>WZUS</w:t>
        </w:r>
      </w:ins>
      <w:bookmarkStart w:id="1" w:name="_GoBack"/>
      <w:bookmarkEnd w:id="1"/>
      <w:del w:id="2" w:author="Magdalena Szochner-Siemińska" w:date="2020-01-29T14:34:00Z">
        <w:r w:rsidDel="00FF00AA">
          <w:rPr>
            <w:rFonts w:ascii="Arial" w:hAnsi="Arial" w:cs="Arial"/>
            <w:b/>
            <w:bCs/>
            <w:sz w:val="20"/>
            <w:szCs w:val="20"/>
          </w:rPr>
          <w:delText>SIWZ</w:delText>
        </w:r>
      </w:del>
    </w:p>
    <w:p w:rsidR="002C6BA1" w:rsidRDefault="002C6BA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6BA1" w:rsidRDefault="0013064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</w:p>
    <w:p w:rsidR="002C6BA1" w:rsidRDefault="002C6BA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6BA1" w:rsidRDefault="00130641">
      <w:pPr>
        <w:pStyle w:val="Zwykytekst"/>
        <w:tabs>
          <w:tab w:val="left" w:pos="567"/>
        </w:tabs>
        <w:suppressAutoHyphens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 ZAMÓWIENIA:</w:t>
      </w:r>
    </w:p>
    <w:p w:rsidR="002C6BA1" w:rsidRDefault="002C6BA1">
      <w:pPr>
        <w:pStyle w:val="bodyustawa"/>
        <w:spacing w:line="240" w:lineRule="auto"/>
        <w:ind w:left="413" w:firstLine="0"/>
        <w:rPr>
          <w:rFonts w:ascii="Arial" w:hAnsi="Arial" w:cs="Arial"/>
          <w:sz w:val="20"/>
          <w:szCs w:val="20"/>
        </w:rPr>
      </w:pPr>
    </w:p>
    <w:p w:rsidR="002C6BA1" w:rsidRDefault="00130641">
      <w:pPr>
        <w:pStyle w:val="Zwykytekst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Usługi społeczne  - kursy zawodowe w ramach projektu</w:t>
      </w:r>
    </w:p>
    <w:p w:rsidR="002C6BA1" w:rsidRDefault="00130641">
      <w:pPr>
        <w:pStyle w:val="Zwykytekst"/>
        <w:jc w:val="center"/>
      </w:pPr>
      <w:r>
        <w:rPr>
          <w:rFonts w:ascii="Arial" w:hAnsi="Arial" w:cs="Arial"/>
          <w:b/>
          <w:sz w:val="20"/>
          <w:szCs w:val="20"/>
          <w:lang w:eastAsia="ar-SA"/>
        </w:rPr>
        <w:t>pn.: „Klub Integracji Społecznej w gminie Słupno” – edycja 2</w:t>
      </w:r>
    </w:p>
    <w:p w:rsidR="002C6BA1" w:rsidRDefault="002C6BA1">
      <w:pPr>
        <w:pStyle w:val="Zwykytekst"/>
        <w:jc w:val="both"/>
        <w:rPr>
          <w:rFonts w:ascii="Arial" w:hAnsi="Arial" w:cs="Arial"/>
          <w:b/>
          <w:bCs/>
          <w:sz w:val="20"/>
          <w:szCs w:val="20"/>
        </w:rPr>
      </w:pPr>
    </w:p>
    <w:p w:rsidR="002C6BA1" w:rsidRDefault="00130641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>Ilekroć w niniejszym Opisie Przedmiotu Zamówienia jest mowa o godzinie dydaktycznej należy przez to rozumieć jednostkę czasu równą 45 minut.</w:t>
      </w:r>
    </w:p>
    <w:p w:rsidR="002C6BA1" w:rsidRDefault="00130641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ind w:left="567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ajęcia realizowane mogą być wyłącznie na terenie Klubu Integracji Społecznej </w:t>
      </w:r>
      <w:r>
        <w:rPr>
          <w:rFonts w:ascii="Arial" w:hAnsi="Arial" w:cs="Arial"/>
          <w:b/>
          <w:bCs/>
          <w:sz w:val="20"/>
          <w:szCs w:val="20"/>
          <w:lang w:eastAsia="en-US"/>
        </w:rPr>
        <w:br/>
        <w:t>w Słupnie lub w Płocku lub na terenie powiatu płockiego.</w:t>
      </w:r>
    </w:p>
    <w:p w:rsidR="002C6BA1" w:rsidRDefault="002C6BA1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6BA1" w:rsidRDefault="00130641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ind w:left="720" w:hanging="57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Zamawiający zamawia wykonanie następujących kursów zawodowych: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Zadanie 1 - Sprzedawca z obsługą komputera ECDL - 100 h dydaktycznych - 3 osoby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Zadanie 2 - Prawo jazdy kategorii C+E –wymiar godzin zgodny z Rozporządzeniem - </w:t>
      </w:r>
      <w:r>
        <w:rPr>
          <w:rFonts w:ascii="Arial" w:hAnsi="Arial" w:cs="Arial"/>
          <w:color w:val="222222"/>
          <w:sz w:val="20"/>
          <w:szCs w:val="20"/>
        </w:rPr>
        <w:br/>
        <w:t>1 osoba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jc w:val="both"/>
      </w:pPr>
      <w:r>
        <w:rPr>
          <w:rFonts w:ascii="Arial" w:hAnsi="Arial" w:cs="Arial"/>
          <w:color w:val="222222"/>
          <w:sz w:val="20"/>
          <w:szCs w:val="20"/>
        </w:rPr>
        <w:t>Zadanie 3 - Florystyka  - 60 h  dydaktycznych - 4 osoby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Zadanie 4 – Kosmetyczka  – 100 h dydaktycznych - 1 osoby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Zadanie 5  - Operator wózka jezdniowego z egzaminem UDT– 48 h dydaktycznych  - </w:t>
      </w:r>
      <w:r>
        <w:rPr>
          <w:rFonts w:ascii="Arial" w:hAnsi="Arial" w:cs="Arial"/>
          <w:color w:val="222222"/>
          <w:sz w:val="20"/>
          <w:szCs w:val="20"/>
        </w:rPr>
        <w:br/>
        <w:t>1 osoba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Zadanie 6 –</w:t>
      </w:r>
      <w:r>
        <w:rPr>
          <w:rFonts w:ascii="Arial" w:hAnsi="Arial" w:cs="Arial"/>
          <w:sz w:val="20"/>
          <w:szCs w:val="20"/>
        </w:rPr>
        <w:t xml:space="preserve"> Pomoc kuchenna – 100 h dydaktycznych </w:t>
      </w:r>
      <w:r>
        <w:rPr>
          <w:rFonts w:ascii="Arial" w:hAnsi="Arial" w:cs="Arial"/>
          <w:color w:val="222222"/>
          <w:sz w:val="20"/>
          <w:szCs w:val="20"/>
        </w:rPr>
        <w:t>- 1 osoba.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Zadanie 7 - </w:t>
      </w:r>
      <w:r>
        <w:rPr>
          <w:rFonts w:ascii="Arial" w:hAnsi="Arial" w:cs="Arial"/>
          <w:sz w:val="20"/>
          <w:szCs w:val="20"/>
        </w:rPr>
        <w:t>Kurs kroju i szycia – 100  h dydaktycznych -1 osoba.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8 - Przedstawiciel handlowy z obsługą komputera ECDL- 100 h dydaktycznych – 1 osoba.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9 - Fryzjer- 100 h dydaktycznych – 1 osoba.</w:t>
      </w:r>
    </w:p>
    <w:p w:rsidR="002C6BA1" w:rsidRDefault="00130641">
      <w:pPr>
        <w:pStyle w:val="Akapitzlist"/>
        <w:widowControl/>
        <w:numPr>
          <w:ilvl w:val="0"/>
          <w:numId w:val="8"/>
        </w:numPr>
        <w:shd w:val="clear" w:color="auto" w:fill="FFFFFF"/>
        <w:ind w:left="993" w:hanging="284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10 – Napełnianie zbiorników pojazdów samochodowych zasilanych gazem skroplonym (LPG) - 20 h dydaktycznych – 1 osoba.</w:t>
      </w:r>
    </w:p>
    <w:p w:rsidR="002C6BA1" w:rsidRDefault="002C6BA1">
      <w:pPr>
        <w:tabs>
          <w:tab w:val="left" w:pos="567"/>
        </w:tabs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2C6BA1" w:rsidRDefault="00130641">
      <w:pPr>
        <w:widowControl/>
        <w:numPr>
          <w:ilvl w:val="0"/>
          <w:numId w:val="2"/>
        </w:numPr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przeprowadzonych zajęć – zajęcia teoretyczne i praktyczne w ramach kursów zawodowych,</w:t>
      </w:r>
    </w:p>
    <w:p w:rsidR="002C6BA1" w:rsidRDefault="00130641">
      <w:pPr>
        <w:pStyle w:val="Zwykytekst"/>
        <w:numPr>
          <w:ilvl w:val="0"/>
          <w:numId w:val="2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osób –  15 osób,</w:t>
      </w:r>
    </w:p>
    <w:p w:rsidR="002C6BA1" w:rsidRDefault="00130641">
      <w:pPr>
        <w:pStyle w:val="Zwykytekst"/>
        <w:numPr>
          <w:ilvl w:val="0"/>
          <w:numId w:val="2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liczba certyfikatów – 15,</w:t>
      </w:r>
    </w:p>
    <w:p w:rsidR="002C6BA1" w:rsidRDefault="00130641">
      <w:pPr>
        <w:pStyle w:val="Zwykytekst"/>
        <w:numPr>
          <w:ilvl w:val="0"/>
          <w:numId w:val="2"/>
        </w:numPr>
        <w:suppressAutoHyphens/>
        <w:ind w:left="720" w:hanging="2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zadań: w terminie od dnia zawarcia umowy w sprawie zamówienia publicznego do 30.04.2020 r.</w:t>
      </w:r>
    </w:p>
    <w:p w:rsidR="002C6BA1" w:rsidRDefault="002C6BA1">
      <w:pPr>
        <w:pStyle w:val="Zwykytekst"/>
        <w:suppressAutoHyphens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2C6BA1" w:rsidRDefault="00130641">
      <w:pPr>
        <w:pStyle w:val="Zwykytekst"/>
        <w:numPr>
          <w:ilvl w:val="0"/>
          <w:numId w:val="1"/>
        </w:num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Wykonawcy – dla każdego kursu odrębnie:</w:t>
      </w:r>
    </w:p>
    <w:p w:rsidR="002C6BA1" w:rsidRDefault="00130641">
      <w:pPr>
        <w:widowControl/>
        <w:numPr>
          <w:ilvl w:val="0"/>
          <w:numId w:val="3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trenerów z kompetencjami do prowadzenia danego kursu i zajęć praktycznych w zakresie danego kursu;</w:t>
      </w:r>
    </w:p>
    <w:p w:rsidR="002C6BA1" w:rsidRDefault="00130641">
      <w:pPr>
        <w:widowControl/>
        <w:numPr>
          <w:ilvl w:val="0"/>
          <w:numId w:val="3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uczestnikom danego kursu zaświadczenia/certyfikaty;</w:t>
      </w:r>
    </w:p>
    <w:p w:rsidR="002C6BA1" w:rsidRDefault="00130641">
      <w:pPr>
        <w:widowControl/>
        <w:numPr>
          <w:ilvl w:val="0"/>
          <w:numId w:val="3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przeprowadzi ewaluację szkolenia – dokona oceny szkolenia za pomocą ankiet ewaluacyjnych opracowanych zgodnie z ustaleniami przekazanymi przez Zamawiającego oraz sporządzi raport ewaluacyjny;</w:t>
      </w:r>
    </w:p>
    <w:p w:rsidR="002C6BA1" w:rsidRDefault="00130641">
      <w:pPr>
        <w:widowControl/>
        <w:numPr>
          <w:ilvl w:val="0"/>
          <w:numId w:val="3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oznakuje pomieszczenia, w których będą odbywały się zajęcia danego kursu zgodnie z aktualnymi wytycznymi w zakresie informacji i promocji Regionalnego Programu Operacyjnego Województwa Mazowieckiego; </w:t>
      </w:r>
    </w:p>
    <w:p w:rsidR="002C6BA1" w:rsidRDefault="00130641">
      <w:pPr>
        <w:widowControl/>
        <w:numPr>
          <w:ilvl w:val="0"/>
          <w:numId w:val="3"/>
        </w:numPr>
        <w:suppressAutoHyphens/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zestaw szkoleniowy na zajęcia grupowe (co najmniej teczka, papier do notowania, długopis, przygotowanie skryptu i wydruk);</w:t>
      </w:r>
    </w:p>
    <w:p w:rsidR="002C6BA1" w:rsidRDefault="00130641">
      <w:pPr>
        <w:pStyle w:val="Akapitzlist"/>
        <w:numPr>
          <w:ilvl w:val="0"/>
          <w:numId w:val="3"/>
        </w:numPr>
        <w:ind w:left="720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 terminie 30 dni od zakończenia danego kursu przygotuje i przedłoży Zamawiającemu dokumentację realizacji danego zadania obejmującą raport z realizacji danego kursu : listy obecności, listy potwierdzające odbiór materiałów szkoleniowych, listy potwierdzające odbiór certyfikatów i kopie certyfikatów, listy potwierdzające korzystanie ze świadczeń właściwych dla danej jednostki szkoleniowej oraz dziennik zajęć. </w:t>
      </w:r>
    </w:p>
    <w:p w:rsidR="002C6BA1" w:rsidRDefault="002C6BA1">
      <w:pPr>
        <w:jc w:val="both"/>
        <w:rPr>
          <w:rFonts w:ascii="Arial" w:hAnsi="Arial" w:cs="Arial"/>
          <w:sz w:val="20"/>
          <w:szCs w:val="20"/>
        </w:rPr>
      </w:pPr>
    </w:p>
    <w:p w:rsidR="002C6BA1" w:rsidRDefault="002C6BA1">
      <w:pPr>
        <w:jc w:val="both"/>
        <w:rPr>
          <w:rFonts w:ascii="Arial" w:hAnsi="Arial" w:cs="Arial"/>
          <w:sz w:val="20"/>
          <w:szCs w:val="20"/>
        </w:rPr>
      </w:pPr>
    </w:p>
    <w:p w:rsidR="002C6BA1" w:rsidRDefault="002C6BA1">
      <w:pPr>
        <w:jc w:val="both"/>
        <w:rPr>
          <w:rFonts w:ascii="Arial" w:hAnsi="Arial" w:cs="Arial"/>
          <w:sz w:val="20"/>
          <w:szCs w:val="20"/>
        </w:rPr>
      </w:pPr>
    </w:p>
    <w:p w:rsidR="002C6BA1" w:rsidRDefault="002C6BA1">
      <w:pPr>
        <w:jc w:val="both"/>
        <w:rPr>
          <w:rFonts w:ascii="Arial" w:hAnsi="Arial" w:cs="Arial"/>
          <w:sz w:val="20"/>
          <w:szCs w:val="20"/>
        </w:rPr>
      </w:pPr>
    </w:p>
    <w:p w:rsidR="002C6BA1" w:rsidRDefault="002C6BA1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2C6BA1" w:rsidRDefault="0013064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Łączne wymagania dla wszystkich kursów zawodowych</w:t>
      </w:r>
    </w:p>
    <w:p w:rsidR="002C6BA1" w:rsidRDefault="00130641">
      <w:pPr>
        <w:pStyle w:val="Akapitzlist"/>
        <w:widowControl/>
        <w:tabs>
          <w:tab w:val="left" w:pos="424"/>
        </w:tabs>
        <w:spacing w:line="237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5.1. Wykonawca zapewnia uczestnikom:</w:t>
      </w:r>
    </w:p>
    <w:p w:rsidR="002C6BA1" w:rsidRDefault="002C6BA1">
      <w:pPr>
        <w:spacing w:line="52" w:lineRule="exact"/>
        <w:ind w:left="720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1"/>
          <w:numId w:val="7"/>
        </w:numPr>
        <w:tabs>
          <w:tab w:val="left" w:pos="716"/>
        </w:tabs>
        <w:spacing w:line="235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Zadań nr 1,3,4,6  - podejście do egzaminu i uzyskania certyfikatu potwierdzającego uzyskane kwalifikacje lub zdobyte kompetencje. Jeżeli kwalifikacje uzyskiwane w ramach szkolenia są objęte certyfikacją zewnętrzną, to Wykonawca zobowiązany jest do zapewnienia możliwości przystąpienia do egzaminu zewnętrznego lub</w:t>
      </w:r>
    </w:p>
    <w:p w:rsidR="002C6BA1" w:rsidRDefault="002C6BA1">
      <w:pPr>
        <w:spacing w:line="1" w:lineRule="exact"/>
        <w:ind w:left="720" w:hanging="360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1"/>
          <w:numId w:val="7"/>
        </w:numPr>
        <w:tabs>
          <w:tab w:val="left" w:pos="760"/>
        </w:tabs>
        <w:spacing w:line="237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zadań nr 2,5 - zapewnienia możliwości uzyskania uprawnień do wykonywania zawodu unormowanych w rozporządzeniach właściwego Ministra.</w:t>
      </w:r>
    </w:p>
    <w:p w:rsidR="002C6BA1" w:rsidRDefault="002C6BA1">
      <w:pPr>
        <w:spacing w:line="49" w:lineRule="exact"/>
        <w:ind w:left="720"/>
        <w:rPr>
          <w:rFonts w:ascii="Arial" w:hAnsi="Arial" w:cs="Arial"/>
          <w:sz w:val="20"/>
          <w:szCs w:val="20"/>
        </w:rPr>
      </w:pPr>
    </w:p>
    <w:p w:rsidR="002C6BA1" w:rsidRDefault="002C6BA1">
      <w:pPr>
        <w:spacing w:line="13" w:lineRule="exact"/>
        <w:ind w:left="720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tabs>
          <w:tab w:val="left" w:pos="424"/>
        </w:tabs>
        <w:spacing w:line="237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5.2. Kompetencje uzyskane w wyniku szkoleń oraz „Etapy nabycia kompetencji”:</w:t>
      </w:r>
    </w:p>
    <w:p w:rsidR="002C6BA1" w:rsidRDefault="00130641">
      <w:pPr>
        <w:widowControl/>
        <w:numPr>
          <w:ilvl w:val="0"/>
          <w:numId w:val="4"/>
        </w:numPr>
        <w:spacing w:line="264" w:lineRule="auto"/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szkolenie musi prowadzić do uzyskania kwalifikacji lub nabycia kompetencji potwierdzonych odpowiednim dokumentem (np. certyfikatem), w rozumieniu Wytycznych Ministra Infrastruktury i Rozwoju w zakresie monitorowania postępu rzeczowego realizacji programów operacyjnych na lata 2014-2020.</w:t>
      </w:r>
    </w:p>
    <w:p w:rsidR="002C6BA1" w:rsidRDefault="002C6BA1">
      <w:pPr>
        <w:spacing w:line="24" w:lineRule="exact"/>
        <w:ind w:left="720" w:hanging="284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0"/>
          <w:numId w:val="4"/>
        </w:numPr>
        <w:spacing w:line="271" w:lineRule="auto"/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Nabycie kwalifikacji lub kompetencji musi zostać zweryfikowane poprzez przeprowadzenie odpowiedniego sprawdzenia przyswojonej wiedzy lub uzyskanych kwalifikacji czy kompetencji (np. w formie egzaminu).</w:t>
      </w:r>
    </w:p>
    <w:p w:rsidR="002C6BA1" w:rsidRDefault="002C6BA1">
      <w:pPr>
        <w:spacing w:line="17" w:lineRule="exact"/>
        <w:ind w:left="720" w:hanging="284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0"/>
          <w:numId w:val="4"/>
        </w:numPr>
        <w:spacing w:line="264" w:lineRule="auto"/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szkoleń prowadzących do nabycia </w:t>
      </w:r>
      <w:r>
        <w:rPr>
          <w:rFonts w:ascii="Arial" w:hAnsi="Arial" w:cs="Arial"/>
          <w:b/>
          <w:sz w:val="20"/>
          <w:szCs w:val="20"/>
        </w:rPr>
        <w:t>kompetencji</w:t>
      </w:r>
      <w:r>
        <w:rPr>
          <w:rFonts w:ascii="Arial" w:hAnsi="Arial" w:cs="Arial"/>
          <w:sz w:val="20"/>
          <w:szCs w:val="20"/>
        </w:rPr>
        <w:t>, muszą zostać zrealizowane wszystkie etapy nabycia kompetencji zgodnie z „Wytycznymi w zakresie monitorowania postępu rzeczowego realizacji programów operacyjnych na lata 2014-2020”, a po zakończeniu szkolenia rezultaty muszą być zweryfikowane, np. poprzez egzamin wewnętrzny, test, rozmowę oceniającą itp. i porównane ze standardem wymagań. Ww. etapy prowadzące do nabycia kompetencji to:</w:t>
      </w:r>
    </w:p>
    <w:p w:rsidR="002C6BA1" w:rsidRDefault="002C6BA1">
      <w:pPr>
        <w:spacing w:line="17" w:lineRule="exact"/>
        <w:ind w:left="720" w:hanging="6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2"/>
          <w:numId w:val="5"/>
        </w:numPr>
        <w:tabs>
          <w:tab w:val="left" w:pos="1276"/>
        </w:tabs>
        <w:spacing w:line="271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 - Zakres – zdefiniowanie grupy docelowej do objęcia wsparciem oraz wybranie obszaru interwencji EFS, który będzie poddany ocenie (w tym przypadku są to ww. szkolenia),</w:t>
      </w:r>
    </w:p>
    <w:p w:rsidR="002C6BA1" w:rsidRDefault="002C6BA1">
      <w:pPr>
        <w:tabs>
          <w:tab w:val="left" w:pos="1276"/>
        </w:tabs>
        <w:spacing w:line="16" w:lineRule="exact"/>
        <w:ind w:left="1134" w:hanging="141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2"/>
          <w:numId w:val="5"/>
        </w:numPr>
        <w:tabs>
          <w:tab w:val="left" w:pos="1276"/>
        </w:tabs>
        <w:spacing w:line="264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II - Wzorzec - zdefiniowanie standardu wymagań tj. efektów uczenia się, które osiągną uczestnicy w wyniku przeprowadzonych działań projektowych,</w:t>
      </w:r>
    </w:p>
    <w:p w:rsidR="002C6BA1" w:rsidRDefault="002C6BA1">
      <w:pPr>
        <w:tabs>
          <w:tab w:val="left" w:pos="1276"/>
        </w:tabs>
        <w:spacing w:line="24" w:lineRule="exact"/>
        <w:ind w:left="1134" w:hanging="141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2"/>
          <w:numId w:val="5"/>
        </w:numPr>
        <w:tabs>
          <w:tab w:val="left" w:pos="1276"/>
        </w:tabs>
        <w:spacing w:line="264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III - Ocena – przeprowadzenie weryfikacji na podstawie opracowanych kryteriów oceny po zakończeniu wsparcia udzielanego danej osobie,</w:t>
      </w:r>
    </w:p>
    <w:p w:rsidR="002C6BA1" w:rsidRDefault="002C6BA1">
      <w:pPr>
        <w:tabs>
          <w:tab w:val="left" w:pos="1276"/>
        </w:tabs>
        <w:spacing w:line="26" w:lineRule="exact"/>
        <w:ind w:left="1134" w:hanging="141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2"/>
          <w:numId w:val="5"/>
        </w:numPr>
        <w:tabs>
          <w:tab w:val="left" w:pos="1276"/>
        </w:tabs>
        <w:spacing w:line="268" w:lineRule="auto"/>
        <w:ind w:left="1134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IV – Porównanie – porównanie uzyskanych wyników etapu III (ocena) z przyjętymi wymaganiami (określonymi na etapie II efektami uczenia się) po zakończeniu wsparcia udzielanego dennej osobie.</w:t>
      </w:r>
    </w:p>
    <w:p w:rsidR="002C6BA1" w:rsidRDefault="002C6BA1">
      <w:pPr>
        <w:spacing w:line="17" w:lineRule="exact"/>
        <w:ind w:left="720" w:hanging="6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0"/>
          <w:numId w:val="6"/>
        </w:numPr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Kompetencja </w:t>
      </w:r>
      <w:r>
        <w:rPr>
          <w:rFonts w:ascii="Arial" w:hAnsi="Arial" w:cs="Arial"/>
          <w:sz w:val="20"/>
          <w:szCs w:val="20"/>
        </w:rPr>
        <w:t>to wyodrębniony zestaw efektów uczenia się.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  <w:p w:rsidR="002C6BA1" w:rsidRDefault="00130641">
      <w:pPr>
        <w:widowControl/>
        <w:numPr>
          <w:ilvl w:val="0"/>
          <w:numId w:val="6"/>
        </w:numPr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uczenia </w:t>
      </w:r>
      <w:r>
        <w:rPr>
          <w:rFonts w:ascii="Arial" w:hAnsi="Arial" w:cs="Arial"/>
          <w:sz w:val="20"/>
          <w:szCs w:val="20"/>
        </w:rPr>
        <w:t>się to wiedza, umiejętności i kompetencje społeczne składające się na daną kompetencję/ kwalifikację. Efekty uczenia się dla danej kwalifikacji/ kompetencji powinny zostać opisane w sposób zrozumiały dla osób rozpoczynających naukę, powinny być konkretne jednoznaczne oraz możliwe do osiągnięcia. Ponadto muszą być mierzalne i możliwe do zaobserwowania oraz do zweryfikowania. Pomocne w odpowiednim określeniu efektów uczenia się wymaganych dla poszczególnych szkoleń mogą być Krajowe Standardy kwalifikacji Zawodowych dla poszczególnych zawodów.</w:t>
      </w:r>
    </w:p>
    <w:p w:rsidR="002C6BA1" w:rsidRDefault="002C6BA1">
      <w:pPr>
        <w:spacing w:line="17" w:lineRule="exact"/>
        <w:ind w:left="720" w:hanging="284"/>
        <w:rPr>
          <w:rFonts w:ascii="Arial" w:hAnsi="Arial" w:cs="Arial"/>
          <w:sz w:val="20"/>
          <w:szCs w:val="20"/>
        </w:rPr>
      </w:pPr>
    </w:p>
    <w:p w:rsidR="002C6BA1" w:rsidRDefault="00130641">
      <w:pPr>
        <w:widowControl/>
        <w:numPr>
          <w:ilvl w:val="0"/>
          <w:numId w:val="6"/>
        </w:numPr>
        <w:tabs>
          <w:tab w:val="left" w:pos="709"/>
        </w:tabs>
        <w:spacing w:line="264" w:lineRule="auto"/>
        <w:ind w:left="72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zapewnia</w:t>
      </w:r>
      <w:r>
        <w:rPr>
          <w:rFonts w:ascii="Arial" w:hAnsi="Arial" w:cs="Arial"/>
          <w:sz w:val="20"/>
          <w:szCs w:val="20"/>
        </w:rPr>
        <w:t>, że bezpośrednio po zakończeniu szkolenia uczestnicy otrzymają odpowiednie certyfikaty i zaświadczenia.</w:t>
      </w:r>
    </w:p>
    <w:p w:rsidR="002C6BA1" w:rsidRDefault="002C6BA1">
      <w:pPr>
        <w:pStyle w:val="Akapitzlist"/>
        <w:rPr>
          <w:rFonts w:ascii="Arial" w:hAnsi="Arial" w:cs="Arial"/>
          <w:sz w:val="20"/>
          <w:szCs w:val="20"/>
        </w:rPr>
      </w:pPr>
    </w:p>
    <w:p w:rsidR="002C6BA1" w:rsidRDefault="002C6BA1">
      <w:pPr>
        <w:tabs>
          <w:tab w:val="left" w:pos="567"/>
        </w:tabs>
        <w:ind w:left="360"/>
        <w:jc w:val="both"/>
      </w:pPr>
    </w:p>
    <w:sectPr w:rsidR="002C6BA1">
      <w:headerReference w:type="default" r:id="rId8"/>
      <w:footerReference w:type="default" r:id="rId9"/>
      <w:pgSz w:w="11906" w:h="16838"/>
      <w:pgMar w:top="1417" w:right="1417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14" w:rsidRDefault="00003D14">
      <w:r>
        <w:separator/>
      </w:r>
    </w:p>
  </w:endnote>
  <w:endnote w:type="continuationSeparator" w:id="0">
    <w:p w:rsidR="00003D14" w:rsidRDefault="0000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684189"/>
      <w:docPartObj>
        <w:docPartGallery w:val="Page Numbers (Bottom of Page)"/>
        <w:docPartUnique/>
      </w:docPartObj>
    </w:sdtPr>
    <w:sdtEndPr/>
    <w:sdtContent>
      <w:p w:rsidR="002C6BA1" w:rsidRDefault="0013064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eastAsia="SimSun" w:hAnsi="Arial" w:cs="Arial"/>
            <w:kern w:val="2"/>
            <w:sz w:val="16"/>
            <w:szCs w:val="16"/>
            <w:lang w:eastAsia="zh-CN" w:bidi="hi-IN"/>
          </w:rPr>
          <w:t xml:space="preserve">Projekt „Klub Integracji Społecznej w Gminie Słupno” jest współfinansowany ze środków Europejskiego Funduszu Społecznego w ramach Regionalnego Programu Operacyjnego Województwa Mazowieckiego na lata 2014-2020, Oś priorytetowa IX Wspieranie włączenia społecznego i walka z ubóstwem, Działanie 9.1. Aktywizacja </w:t>
        </w:r>
        <w:proofErr w:type="spellStart"/>
        <w:r>
          <w:rPr>
            <w:rFonts w:ascii="Arial" w:eastAsia="SimSun" w:hAnsi="Arial" w:cs="Arial"/>
            <w:kern w:val="2"/>
            <w:sz w:val="16"/>
            <w:szCs w:val="16"/>
            <w:lang w:eastAsia="zh-CN" w:bidi="hi-IN"/>
          </w:rPr>
          <w:t>społeczno</w:t>
        </w:r>
        <w:proofErr w:type="spellEnd"/>
        <w:r>
          <w:rPr>
            <w:rFonts w:ascii="Arial" w:eastAsia="SimSun" w:hAnsi="Arial" w:cs="Arial"/>
            <w:kern w:val="2"/>
            <w:sz w:val="16"/>
            <w:szCs w:val="16"/>
            <w:lang w:eastAsia="zh-CN" w:bidi="hi-IN"/>
          </w:rPr>
          <w:t xml:space="preserve"> – zawodowa osób wykluczonych i przeciwdziałanie wykluczeniu społecznemu.</w:t>
        </w:r>
      </w:p>
      <w:p w:rsidR="002C6BA1" w:rsidRDefault="00130641">
        <w:pPr>
          <w:pStyle w:val="Stopka"/>
          <w:jc w:val="center"/>
        </w:pPr>
        <w:r>
          <w:rPr>
            <w:sz w:val="16"/>
            <w:szCs w:val="16"/>
          </w:rPr>
          <w:t xml:space="preserve">. </w:t>
        </w: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14" w:rsidRDefault="00003D14">
      <w:r>
        <w:separator/>
      </w:r>
    </w:p>
  </w:footnote>
  <w:footnote w:type="continuationSeparator" w:id="0">
    <w:p w:rsidR="00003D14" w:rsidRDefault="0000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A1" w:rsidRDefault="00130641">
    <w:pPr>
      <w:pStyle w:val="Nagwek"/>
    </w:pPr>
    <w:r>
      <w:rPr>
        <w:noProof/>
      </w:rPr>
      <w:drawing>
        <wp:inline distT="0" distB="3810" distL="0" distR="1270">
          <wp:extent cx="5580380" cy="415290"/>
          <wp:effectExtent l="0" t="0" r="0" b="0"/>
          <wp:docPr id="1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A6F"/>
    <w:multiLevelType w:val="multilevel"/>
    <w:tmpl w:val="B0A8D0D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786D06"/>
    <w:multiLevelType w:val="multilevel"/>
    <w:tmpl w:val="A426B23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BE72243"/>
    <w:multiLevelType w:val="multilevel"/>
    <w:tmpl w:val="46A212D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/>
        <w:b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60CD56C6"/>
    <w:multiLevelType w:val="multilevel"/>
    <w:tmpl w:val="7F7EA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13B0"/>
    <w:multiLevelType w:val="multilevel"/>
    <w:tmpl w:val="E5F8126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74AA6A68"/>
    <w:multiLevelType w:val="multilevel"/>
    <w:tmpl w:val="B56C8E6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7668353F"/>
    <w:multiLevelType w:val="multilevel"/>
    <w:tmpl w:val="C512C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83F60AC"/>
    <w:multiLevelType w:val="multilevel"/>
    <w:tmpl w:val="DA3A7938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F67A6"/>
    <w:multiLevelType w:val="multilevel"/>
    <w:tmpl w:val="40BA78F4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zochner-Siemińska">
    <w15:presenceInfo w15:providerId="AD" w15:userId="S-1-5-21-3882992043-3444739046-3042656498-1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A1"/>
    <w:rsid w:val="00003D14"/>
    <w:rsid w:val="00130641"/>
    <w:rsid w:val="002C6BA1"/>
    <w:rsid w:val="00D5573C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8FAB"/>
  <w15:docId w15:val="{8C70A275-0FA5-454B-A933-63E41069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A54"/>
    <w:pPr>
      <w:widowControl w:val="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81"/>
  </w:style>
  <w:style w:type="character" w:customStyle="1" w:styleId="StopkaZnak">
    <w:name w:val="Stopka Znak"/>
    <w:basedOn w:val="Domylnaczcionkaakapitu"/>
    <w:link w:val="Stopka"/>
    <w:uiPriority w:val="99"/>
    <w:qFormat/>
    <w:rsid w:val="00AA57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81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qFormat/>
    <w:rsid w:val="00451A54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ZwykytekstZnak">
    <w:name w:val="Zwykły tekst Znak"/>
    <w:basedOn w:val="Domylnaczcionkaakapitu"/>
    <w:link w:val="Zwykytekst"/>
    <w:qFormat/>
    <w:rsid w:val="00451A54"/>
    <w:rPr>
      <w:rFonts w:ascii="Consolas" w:eastAsia="Times New Roman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45B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45B62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45B62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ascii="Arial" w:hAnsi="Arial"/>
      <w:b/>
      <w:bCs w:val="0"/>
      <w:sz w:val="20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57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A578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5781"/>
    <w:rPr>
      <w:rFonts w:ascii="Tahoma" w:hAnsi="Tahoma" w:cs="Tahoma"/>
      <w:sz w:val="16"/>
      <w:szCs w:val="16"/>
    </w:rPr>
  </w:style>
  <w:style w:type="paragraph" w:customStyle="1" w:styleId="Style56">
    <w:name w:val="Style56"/>
    <w:basedOn w:val="Normalny"/>
    <w:uiPriority w:val="99"/>
    <w:qFormat/>
    <w:rsid w:val="00451A54"/>
  </w:style>
  <w:style w:type="paragraph" w:styleId="Bezodstpw">
    <w:name w:val="No Spacing"/>
    <w:uiPriority w:val="1"/>
    <w:qFormat/>
    <w:rsid w:val="00451A54"/>
    <w:pPr>
      <w:widowControl w:val="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451A54"/>
    <w:pPr>
      <w:widowControl/>
    </w:pPr>
    <w:rPr>
      <w:rFonts w:ascii="Consolas" w:hAnsi="Consolas"/>
      <w:sz w:val="21"/>
      <w:szCs w:val="21"/>
      <w:lang w:eastAsia="en-US"/>
    </w:rPr>
  </w:style>
  <w:style w:type="paragraph" w:customStyle="1" w:styleId="bodyustawa">
    <w:name w:val="body ustawa"/>
    <w:qFormat/>
    <w:rsid w:val="00451A54"/>
    <w:pPr>
      <w:widowControl w:val="0"/>
      <w:suppressAutoHyphens/>
      <w:spacing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667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45B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4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3A59-B634-42FC-B22E-12C45754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dc:description/>
  <cp:lastModifiedBy>Magdalena Szochner-Siemińska</cp:lastModifiedBy>
  <cp:revision>3</cp:revision>
  <cp:lastPrinted>2020-01-29T12:34:00Z</cp:lastPrinted>
  <dcterms:created xsi:type="dcterms:W3CDTF">2020-01-29T12:40:00Z</dcterms:created>
  <dcterms:modified xsi:type="dcterms:W3CDTF">2020-01-29T13:34:00Z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